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45A9E" w14:textId="6B7633F7" w:rsidR="00FA0A48" w:rsidRPr="001D4D56" w:rsidRDefault="001B0447" w:rsidP="00AE2956">
      <w:pPr>
        <w:spacing w:line="360" w:lineRule="auto"/>
        <w:jc w:val="right"/>
        <w:rPr>
          <w:rFonts w:asciiTheme="minorHAnsi" w:eastAsiaTheme="majorEastAsia" w:hAnsiTheme="minorHAnsi" w:cstheme="minorHAnsi"/>
        </w:rPr>
      </w:pPr>
      <w:sdt>
        <w:sdtPr>
          <w:rPr>
            <w:rFonts w:asciiTheme="minorHAnsi" w:hAnsiTheme="minorHAnsi" w:cstheme="minorHAnsi"/>
          </w:rPr>
          <w:alias w:val="Logo Ihrer Organisation"/>
          <w:tag w:val="Logo Ihrer Organisation"/>
          <w:id w:val="813918466"/>
          <w:showingPlcHdr/>
          <w:picture/>
        </w:sdtPr>
        <w:sdtEndPr/>
        <w:sdtContent>
          <w:r w:rsidR="0085168B" w:rsidRPr="001D4D56">
            <w:rPr>
              <w:rFonts w:asciiTheme="minorHAnsi" w:hAnsiTheme="minorHAnsi" w:cstheme="minorHAnsi"/>
              <w:noProof/>
              <w:lang w:eastAsia="de-DE"/>
            </w:rPr>
            <w:drawing>
              <wp:inline distT="0" distB="0" distL="0" distR="0" wp14:anchorId="69C30C4C" wp14:editId="17FA2022">
                <wp:extent cx="1637732" cy="1637732"/>
                <wp:effectExtent l="0" t="0" r="635" b="635"/>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3194" cy="1643194"/>
                        </a:xfrm>
                        <a:prstGeom prst="rect">
                          <a:avLst/>
                        </a:prstGeom>
                        <a:noFill/>
                        <a:ln>
                          <a:noFill/>
                        </a:ln>
                      </pic:spPr>
                    </pic:pic>
                  </a:graphicData>
                </a:graphic>
              </wp:inline>
            </w:drawing>
          </w:r>
        </w:sdtContent>
      </w:sdt>
    </w:p>
    <w:p w14:paraId="4C353C4F" w14:textId="77777777" w:rsidR="00A45B88" w:rsidRPr="001D4D56" w:rsidRDefault="00A45B88" w:rsidP="081E8A71">
      <w:pPr>
        <w:spacing w:line="360" w:lineRule="auto"/>
        <w:rPr>
          <w:rFonts w:asciiTheme="minorHAnsi" w:eastAsiaTheme="majorEastAsia" w:hAnsiTheme="minorHAnsi" w:cstheme="minorHAnsi"/>
        </w:rPr>
      </w:pPr>
    </w:p>
    <w:p w14:paraId="786EDA1A" w14:textId="74BA8AF1" w:rsidR="008E6119" w:rsidRPr="001D4D56" w:rsidRDefault="001B0447" w:rsidP="00AE2956">
      <w:pPr>
        <w:spacing w:line="360" w:lineRule="auto"/>
        <w:jc w:val="right"/>
        <w:rPr>
          <w:rFonts w:asciiTheme="minorHAnsi" w:eastAsiaTheme="majorEastAsia" w:hAnsiTheme="minorHAnsi" w:cstheme="minorHAnsi"/>
        </w:rPr>
      </w:pPr>
      <w:sdt>
        <w:sdtPr>
          <w:rPr>
            <w:rStyle w:val="SteuerelementeMK-Portal"/>
            <w:rFonts w:asciiTheme="minorHAnsi" w:hAnsiTheme="minorHAnsi" w:cstheme="minorHAnsi"/>
          </w:rPr>
          <w:alias w:val="Ort"/>
          <w:tag w:val="Ort"/>
          <w:id w:val="684800808"/>
          <w:lock w:val="sdtLocked"/>
          <w:placeholder>
            <w:docPart w:val="5A8D1192B4B34A0DA2C833B96EF49B17"/>
          </w:placeholder>
          <w:showingPlcHdr/>
        </w:sdtPr>
        <w:sdtEndPr>
          <w:rPr>
            <w:rStyle w:val="Absatz-Standardschriftart"/>
          </w:rPr>
        </w:sdtEndPr>
        <w:sdtContent>
          <w:r w:rsidR="006117D5" w:rsidRPr="001D4D56">
            <w:rPr>
              <w:rStyle w:val="Platzhaltertext"/>
              <w:rFonts w:asciiTheme="minorHAnsi" w:hAnsiTheme="minorHAnsi" w:cstheme="minorHAnsi"/>
              <w:color w:val="595959" w:themeColor="background2" w:themeShade="80"/>
              <w:shd w:val="clear" w:color="auto" w:fill="00B0F0"/>
            </w:rPr>
            <w:t>Ort</w:t>
          </w:r>
        </w:sdtContent>
      </w:sdt>
      <w:r w:rsidR="00B77D95" w:rsidRPr="001D4D56">
        <w:rPr>
          <w:rFonts w:asciiTheme="minorHAnsi" w:hAnsiTheme="minorHAnsi" w:cstheme="minorHAnsi"/>
        </w:rPr>
        <w:t>,</w:t>
      </w:r>
      <w:r w:rsidR="006117D5" w:rsidRPr="001D4D56">
        <w:rPr>
          <w:rFonts w:asciiTheme="minorHAnsi" w:hAnsiTheme="minorHAnsi" w:cstheme="minorHAnsi"/>
        </w:rPr>
        <w:t xml:space="preserve"> </w:t>
      </w:r>
      <w:sdt>
        <w:sdtPr>
          <w:rPr>
            <w:rStyle w:val="Formatvorlage2"/>
            <w:rFonts w:cstheme="minorHAnsi"/>
            <w:sz w:val="22"/>
          </w:rPr>
          <w:alias w:val="Datum"/>
          <w:tag w:val="Datum"/>
          <w:id w:val="447050275"/>
          <w:placeholder>
            <w:docPart w:val="3C9F8DB1D84C4E07AEB5BCCEAA1BE55E"/>
          </w:placeholder>
          <w:date w:fullDate="2021-09-14T00:00:00Z">
            <w:dateFormat w:val="dd.MM.yyyy"/>
            <w:lid w:val="de-DE"/>
            <w:storeMappedDataAs w:val="dateTime"/>
            <w:calendar w:val="gregorian"/>
          </w:date>
        </w:sdtPr>
        <w:sdtContent>
          <w:r>
            <w:rPr>
              <w:rStyle w:val="Formatvorlage2"/>
              <w:rFonts w:cstheme="minorHAnsi"/>
              <w:sz w:val="22"/>
            </w:rPr>
            <w:t>14.09.2021</w:t>
          </w:r>
        </w:sdtContent>
      </w:sdt>
    </w:p>
    <w:p w14:paraId="2E8A7A1A" w14:textId="77777777" w:rsidR="006C2AA6" w:rsidRPr="001D4D56" w:rsidRDefault="006C2AA6" w:rsidP="081E8A71">
      <w:pPr>
        <w:spacing w:line="360" w:lineRule="auto"/>
        <w:rPr>
          <w:rFonts w:asciiTheme="minorHAnsi" w:eastAsiaTheme="majorEastAsia" w:hAnsiTheme="minorHAnsi" w:cstheme="minorHAnsi"/>
        </w:rPr>
      </w:pPr>
    </w:p>
    <w:p w14:paraId="09954C4B" w14:textId="77777777" w:rsidR="001D4D56" w:rsidRPr="001D4D56" w:rsidRDefault="001D4D56" w:rsidP="001D4D56">
      <w:pPr>
        <w:pStyle w:val="2berschriftArial16ptnormal"/>
        <w:spacing w:after="120" w:line="280" w:lineRule="atLeast"/>
        <w:rPr>
          <w:rFonts w:cstheme="minorHAnsi"/>
          <w:color w:val="000000"/>
        </w:rPr>
      </w:pPr>
      <w:r w:rsidRPr="001D4D56">
        <w:rPr>
          <w:rFonts w:cstheme="minorHAnsi"/>
          <w:color w:val="000000"/>
        </w:rPr>
        <w:t>Zum Schulanfang sicher im Straßenverkehr</w:t>
      </w:r>
    </w:p>
    <w:p w14:paraId="09CD651A" w14:textId="0F796E37" w:rsidR="00B74572" w:rsidRPr="007D2FFD" w:rsidRDefault="001B0447" w:rsidP="007D2FFD">
      <w:pPr>
        <w:spacing w:line="360" w:lineRule="auto"/>
        <w:rPr>
          <w:sz w:val="28"/>
          <w:szCs w:val="28"/>
        </w:rPr>
      </w:pPr>
      <w:sdt>
        <w:sdtPr>
          <w:rPr>
            <w:rStyle w:val="SteuerelementeMK-Portal"/>
            <w:rFonts w:asciiTheme="majorHAnsi" w:hAnsiTheme="majorHAnsi" w:cstheme="majorHAnsi"/>
            <w:b/>
            <w:bCs/>
            <w:sz w:val="28"/>
            <w:szCs w:val="28"/>
          </w:rPr>
          <w:id w:val="1120188728"/>
          <w:placeholder>
            <w:docPart w:val="972115A42F50452EB32C37388DDFC96D"/>
          </w:placeholder>
          <w:showingPlcHdr/>
        </w:sdtPr>
        <w:sdtEndPr>
          <w:rPr>
            <w:rStyle w:val="Absatz-Standardschriftart"/>
            <w:rFonts w:ascii="Arial" w:hAnsi="Arial" w:cs="Arial"/>
          </w:rPr>
        </w:sdtEndPr>
        <w:sdtContent>
          <w:r w:rsidR="00B74572" w:rsidRPr="006C2AA6">
            <w:rPr>
              <w:rStyle w:val="Platzhaltertext"/>
              <w:rFonts w:asciiTheme="majorHAnsi" w:hAnsiTheme="majorHAnsi" w:cstheme="majorHAnsi"/>
              <w:b/>
              <w:bCs/>
              <w:sz w:val="28"/>
              <w:szCs w:val="28"/>
              <w:shd w:val="clear" w:color="auto" w:fill="00B0F0"/>
            </w:rPr>
            <w:t>Name der Organisation</w:t>
          </w:r>
        </w:sdtContent>
      </w:sdt>
      <w:r w:rsidR="00B74572" w:rsidRPr="006C2AA6">
        <w:rPr>
          <w:rStyle w:val="SteuerelementeMK-Portal"/>
          <w:rFonts w:asciiTheme="majorHAnsi" w:hAnsiTheme="majorHAnsi" w:cstheme="majorHAnsi"/>
          <w:b/>
          <w:bCs/>
          <w:sz w:val="28"/>
          <w:szCs w:val="28"/>
        </w:rPr>
        <w:t xml:space="preserve"> </w:t>
      </w:r>
      <w:r w:rsidR="00B74572" w:rsidRPr="006C2AA6">
        <w:rPr>
          <w:b/>
          <w:bCs/>
          <w:sz w:val="28"/>
          <w:szCs w:val="28"/>
        </w:rPr>
        <w:t>unterstützt die Initiative „Achtung Kinder“ von ANTENNE BAYERN und der Versicherungskammer Bayern</w:t>
      </w:r>
    </w:p>
    <w:p w14:paraId="742882DE" w14:textId="77777777" w:rsidR="001D4D56" w:rsidRPr="001D4D56" w:rsidRDefault="001D4D56" w:rsidP="001D4D56">
      <w:pPr>
        <w:pStyle w:val="4FlietextArial11ptnormal"/>
        <w:spacing w:after="120" w:line="280" w:lineRule="atLeast"/>
        <w:rPr>
          <w:rFonts w:asciiTheme="minorHAnsi" w:hAnsiTheme="minorHAnsi" w:cstheme="minorHAnsi"/>
        </w:rPr>
      </w:pPr>
    </w:p>
    <w:p w14:paraId="513171BD" w14:textId="1A3DAEB4" w:rsidR="001D4D56" w:rsidRDefault="001D4D56" w:rsidP="001D4D56">
      <w:pPr>
        <w:pStyle w:val="4FlietextArial11ptnormal"/>
        <w:spacing w:after="120" w:line="280" w:lineRule="atLeast"/>
        <w:jc w:val="left"/>
        <w:rPr>
          <w:rStyle w:val="Fett"/>
          <w:rFonts w:asciiTheme="minorHAnsi" w:eastAsiaTheme="majorEastAsia" w:hAnsiTheme="minorHAnsi" w:cstheme="minorHAnsi"/>
          <w:b w:val="0"/>
          <w:color w:val="141414"/>
        </w:rPr>
      </w:pPr>
      <w:r w:rsidRPr="001D4D56">
        <w:rPr>
          <w:rStyle w:val="5FlietextZeichen11ptfett"/>
          <w:rFonts w:asciiTheme="minorHAnsi" w:eastAsiaTheme="majorEastAsia" w:hAnsiTheme="minorHAnsi" w:cstheme="minorHAnsi"/>
        </w:rPr>
        <w:t>München.</w:t>
      </w:r>
      <w:r w:rsidRPr="001D4D56">
        <w:rPr>
          <w:rFonts w:asciiTheme="minorHAnsi" w:hAnsiTheme="minorHAnsi" w:cstheme="minorHAnsi"/>
        </w:rPr>
        <w:t xml:space="preserve"> Wenn am 14. September in Bayern die Schule wieder anfängt, werden viele Kinder unterwegs auf den Straßen sein – und in Gefahr. Damit für sie der Weg zum Kindergarten, zur Schule oder zum Hort sicherer wird, </w:t>
      </w:r>
      <w:r w:rsidRPr="001D4D56">
        <w:rPr>
          <w:rStyle w:val="Fett"/>
          <w:rFonts w:asciiTheme="minorHAnsi" w:eastAsiaTheme="majorEastAsia" w:hAnsiTheme="minorHAnsi" w:cstheme="minorHAnsi"/>
          <w:b w:val="0"/>
          <w:color w:val="141414"/>
        </w:rPr>
        <w:t xml:space="preserve">haben </w:t>
      </w:r>
      <w:r w:rsidRPr="001D4D56">
        <w:rPr>
          <w:rStyle w:val="Fett"/>
          <w:rFonts w:asciiTheme="minorHAnsi" w:hAnsiTheme="minorHAnsi" w:cstheme="minorHAnsi"/>
          <w:b w:val="0"/>
          <w:color w:val="141414"/>
        </w:rPr>
        <w:t>A</w:t>
      </w:r>
      <w:r w:rsidRPr="001D4D56">
        <w:rPr>
          <w:rStyle w:val="Fett"/>
          <w:rFonts w:asciiTheme="minorHAnsi" w:eastAsiaTheme="majorEastAsia" w:hAnsiTheme="minorHAnsi" w:cstheme="minorHAnsi"/>
          <w:b w:val="0"/>
          <w:color w:val="141414"/>
        </w:rPr>
        <w:t>ntenne Bayern</w:t>
      </w:r>
      <w:r w:rsidRPr="001D4D56">
        <w:rPr>
          <w:rStyle w:val="Fett"/>
          <w:rFonts w:asciiTheme="minorHAnsi" w:hAnsiTheme="minorHAnsi" w:cstheme="minorHAnsi"/>
          <w:b w:val="0"/>
          <w:color w:val="141414"/>
        </w:rPr>
        <w:t xml:space="preserve"> und die Versicherungskammer Bayern gemeinsam </w:t>
      </w:r>
      <w:r w:rsidRPr="001D4D56">
        <w:rPr>
          <w:rStyle w:val="Fett"/>
          <w:rFonts w:asciiTheme="minorHAnsi" w:eastAsiaTheme="majorEastAsia" w:hAnsiTheme="minorHAnsi" w:cstheme="minorHAnsi"/>
          <w:b w:val="0"/>
          <w:color w:val="141414"/>
        </w:rPr>
        <w:t>die</w:t>
      </w:r>
      <w:r w:rsidRPr="001D4D56">
        <w:rPr>
          <w:rStyle w:val="Fett"/>
          <w:rFonts w:asciiTheme="minorHAnsi" w:hAnsiTheme="minorHAnsi" w:cstheme="minorHAnsi"/>
          <w:b w:val="0"/>
          <w:color w:val="141414"/>
        </w:rPr>
        <w:t xml:space="preserve"> Aktion</w:t>
      </w:r>
      <w:r w:rsidRPr="001D4D56">
        <w:rPr>
          <w:rStyle w:val="Fett"/>
          <w:rFonts w:asciiTheme="minorHAnsi" w:eastAsiaTheme="majorEastAsia" w:hAnsiTheme="minorHAnsi" w:cstheme="minorHAnsi"/>
          <w:b w:val="0"/>
          <w:color w:val="141414"/>
        </w:rPr>
        <w:t xml:space="preserve"> </w:t>
      </w:r>
      <w:r w:rsidRPr="001D4D56">
        <w:rPr>
          <w:rStyle w:val="Fett"/>
          <w:rFonts w:asciiTheme="minorHAnsi" w:hAnsiTheme="minorHAnsi" w:cstheme="minorHAnsi"/>
          <w:b w:val="0"/>
          <w:color w:val="141414"/>
        </w:rPr>
        <w:t>„Achtung Kinder“</w:t>
      </w:r>
      <w:r w:rsidRPr="001D4D56">
        <w:rPr>
          <w:rStyle w:val="Fett"/>
          <w:rFonts w:asciiTheme="minorHAnsi" w:eastAsiaTheme="majorEastAsia" w:hAnsiTheme="minorHAnsi" w:cstheme="minorHAnsi"/>
          <w:b w:val="0"/>
          <w:color w:val="141414"/>
        </w:rPr>
        <w:t xml:space="preserve"> ins Leben gerufen</w:t>
      </w:r>
      <w:r w:rsidRPr="001D4D56">
        <w:rPr>
          <w:rStyle w:val="Fett"/>
          <w:rFonts w:asciiTheme="minorHAnsi" w:hAnsiTheme="minorHAnsi" w:cstheme="minorHAnsi"/>
          <w:b w:val="0"/>
          <w:color w:val="141414"/>
        </w:rPr>
        <w:t>. Sie soll</w:t>
      </w:r>
      <w:r w:rsidRPr="001D4D56">
        <w:rPr>
          <w:rStyle w:val="Fett"/>
          <w:rFonts w:asciiTheme="minorHAnsi" w:hAnsiTheme="minorHAnsi" w:cstheme="minorHAnsi"/>
          <w:color w:val="141414"/>
        </w:rPr>
        <w:t xml:space="preserve"> </w:t>
      </w:r>
      <w:r w:rsidRPr="001D4D56">
        <w:rPr>
          <w:rFonts w:asciiTheme="minorHAnsi" w:eastAsiaTheme="majorEastAsia" w:hAnsiTheme="minorHAnsi" w:cstheme="minorHAnsi"/>
        </w:rPr>
        <w:t>auf Kinder im Straßenverkehr aufmerksam machen und Verkehrsteilnehmer sensibilisieren.</w:t>
      </w:r>
      <w:r w:rsidRPr="001D4D56">
        <w:rPr>
          <w:rStyle w:val="Fett"/>
          <w:rFonts w:asciiTheme="minorHAnsi" w:eastAsiaTheme="majorEastAsia" w:hAnsiTheme="minorHAnsi" w:cstheme="minorHAnsi"/>
          <w:b w:val="0"/>
          <w:color w:val="141414"/>
        </w:rPr>
        <w:t xml:space="preserve"> </w:t>
      </w:r>
      <w:sdt>
        <w:sdtPr>
          <w:rPr>
            <w:rStyle w:val="SteuerelementeMK-Portal"/>
            <w:rFonts w:asciiTheme="minorHAnsi" w:hAnsiTheme="minorHAnsi" w:cstheme="minorHAnsi"/>
            <w:b/>
          </w:rPr>
          <w:id w:val="-778187321"/>
          <w:placeholder>
            <w:docPart w:val="148786976EBB4E7D89971B1CCF13D984"/>
          </w:placeholder>
          <w:showingPlcHdr/>
        </w:sdtPr>
        <w:sdtEndPr>
          <w:rPr>
            <w:rStyle w:val="Absatz-Standardschriftart"/>
          </w:rPr>
        </w:sdtEndPr>
        <w:sdtContent>
          <w:r w:rsidRPr="001D4D56">
            <w:rPr>
              <w:rStyle w:val="Platzhaltertext"/>
              <w:rFonts w:asciiTheme="minorHAnsi" w:hAnsiTheme="minorHAnsi" w:cstheme="minorHAnsi"/>
              <w:b/>
              <w:shd w:val="clear" w:color="auto" w:fill="00B0F0"/>
            </w:rPr>
            <w:t>Name der Organisation</w:t>
          </w:r>
        </w:sdtContent>
      </w:sdt>
      <w:r w:rsidRPr="001D4D56">
        <w:rPr>
          <w:rStyle w:val="SteuerelementeMK-Portal"/>
          <w:rFonts w:asciiTheme="minorHAnsi" w:hAnsiTheme="minorHAnsi" w:cstheme="minorHAnsi"/>
        </w:rPr>
        <w:t xml:space="preserve"> </w:t>
      </w:r>
      <w:r w:rsidRPr="001D4D56">
        <w:rPr>
          <w:rStyle w:val="Fett"/>
          <w:rFonts w:asciiTheme="minorHAnsi" w:eastAsiaTheme="majorEastAsia" w:hAnsiTheme="minorHAnsi" w:cstheme="minorHAnsi"/>
          <w:b w:val="0"/>
          <w:color w:val="141414"/>
        </w:rPr>
        <w:t>beteiligt sich an dieser Aktion und hängt jetzt kostenlose Hinweisplakate an den Straßen in der Umgebung auf.</w:t>
      </w:r>
    </w:p>
    <w:p w14:paraId="48CD6959" w14:textId="77777777" w:rsidR="00760724" w:rsidRPr="001D4D56" w:rsidRDefault="00760724" w:rsidP="00760724">
      <w:pPr>
        <w:pStyle w:val="4FlietextArial11ptnormal"/>
        <w:spacing w:after="120" w:line="280" w:lineRule="atLeast"/>
        <w:jc w:val="left"/>
        <w:rPr>
          <w:rFonts w:asciiTheme="minorHAnsi" w:eastAsiaTheme="majorEastAsia" w:hAnsiTheme="minorHAnsi" w:cstheme="minorHAnsi"/>
        </w:rPr>
      </w:pPr>
      <w:r w:rsidRPr="001D4D56">
        <w:rPr>
          <w:rFonts w:asciiTheme="minorHAnsi" w:hAnsiTheme="minorHAnsi" w:cstheme="minorHAnsi"/>
        </w:rPr>
        <w:t xml:space="preserve">„Zum Anfang des neuen Schuljahrs wollen wir die Verkehrsteilnehmer zur Vorsicht aufrufen, damit sie auf Kinder Rücksicht nehmen. Daher haben wir gerne in unserer Umgebung die „Achtung Kinder“-Plakate von ANTENNE BAYERN und der Versicherungskammer Bayern angebracht“, erklärt </w:t>
      </w:r>
      <w:sdt>
        <w:sdtPr>
          <w:rPr>
            <w:rStyle w:val="SteuerelementeMK-Portal"/>
            <w:rFonts w:asciiTheme="minorHAnsi" w:hAnsiTheme="minorHAnsi" w:cstheme="minorHAnsi"/>
          </w:rPr>
          <w:id w:val="1213454741"/>
          <w:placeholder>
            <w:docPart w:val="A7791EFF411F4E588F132943FA2EC2DC"/>
          </w:placeholder>
          <w:showingPlcHdr/>
        </w:sdtPr>
        <w:sdtEndPr>
          <w:rPr>
            <w:rStyle w:val="Absatz-Standardschriftart"/>
          </w:rPr>
        </w:sdtEndPr>
        <w:sdtContent>
          <w:r w:rsidRPr="001D4D56">
            <w:rPr>
              <w:rStyle w:val="Platzhaltertext"/>
              <w:rFonts w:asciiTheme="minorHAnsi" w:hAnsiTheme="minorHAnsi" w:cstheme="minorHAnsi"/>
              <w:color w:val="595959" w:themeColor="background2" w:themeShade="80"/>
              <w:shd w:val="clear" w:color="auto" w:fill="00B0F0"/>
            </w:rPr>
            <w:t>Hier Name und Funktion einfügen</w:t>
          </w:r>
        </w:sdtContent>
      </w:sdt>
      <w:r w:rsidRPr="001D4D56">
        <w:rPr>
          <w:rFonts w:asciiTheme="minorHAnsi" w:hAnsiTheme="minorHAnsi" w:cstheme="minorHAnsi"/>
        </w:rPr>
        <w:t>.</w:t>
      </w:r>
    </w:p>
    <w:p w14:paraId="4B63E903" w14:textId="77777777" w:rsidR="00760724" w:rsidRPr="001D4D56" w:rsidRDefault="00760724" w:rsidP="001D4D56">
      <w:pPr>
        <w:pStyle w:val="4FlietextArial11ptnormal"/>
        <w:spacing w:after="120" w:line="280" w:lineRule="atLeast"/>
        <w:jc w:val="left"/>
        <w:rPr>
          <w:rStyle w:val="Fett"/>
          <w:rFonts w:asciiTheme="minorHAnsi" w:eastAsiaTheme="majorEastAsia" w:hAnsiTheme="minorHAnsi" w:cstheme="minorHAnsi"/>
          <w:b w:val="0"/>
          <w:color w:val="141414"/>
        </w:rPr>
      </w:pPr>
    </w:p>
    <w:p w14:paraId="70E5397F" w14:textId="5E9035D7" w:rsidR="001D4D56" w:rsidRPr="001D4D56" w:rsidRDefault="001D4D56" w:rsidP="001D4D56">
      <w:pPr>
        <w:pStyle w:val="StandardWeb"/>
        <w:spacing w:before="0" w:beforeAutospacing="0" w:after="120" w:afterAutospacing="0"/>
        <w:rPr>
          <w:rFonts w:asciiTheme="minorHAnsi" w:hAnsiTheme="minorHAnsi" w:cstheme="minorHAnsi"/>
          <w:sz w:val="22"/>
          <w:szCs w:val="22"/>
        </w:rPr>
      </w:pPr>
      <w:r w:rsidRPr="001D4D56">
        <w:rPr>
          <w:rFonts w:asciiTheme="minorHAnsi" w:hAnsiTheme="minorHAnsi" w:cstheme="minorHAnsi"/>
          <w:sz w:val="22"/>
          <w:szCs w:val="22"/>
        </w:rPr>
        <w:t xml:space="preserve">Bald ist Schulanfang und dann gehen, radeln oder rollern Millionen Kinder wieder zur Schule. Dazu kommen die „Elterntaxis“, die für noch mehr Verkehr und gefährliche Situationen sorgen. Gemeinsam mit der Versicherungskammer Bayern sorgt Antenne Bayern mit der Plakataktion für mehr Sicherheit auf dem Schulweg. </w:t>
      </w:r>
    </w:p>
    <w:p w14:paraId="24DBB52D" w14:textId="5D6E6381" w:rsidR="001D4D56" w:rsidRPr="001D4D56" w:rsidRDefault="001D4D56" w:rsidP="001D4D56">
      <w:pPr>
        <w:spacing w:after="120"/>
        <w:rPr>
          <w:rFonts w:asciiTheme="minorHAnsi" w:hAnsiTheme="minorHAnsi" w:cstheme="minorHAnsi"/>
        </w:rPr>
      </w:pPr>
      <w:r w:rsidRPr="001D4D56">
        <w:rPr>
          <w:rFonts w:asciiTheme="minorHAnsi" w:hAnsiTheme="minorHAnsi" w:cstheme="minorHAnsi"/>
        </w:rPr>
        <w:t>Fast jeden Morgen das Gleiche: Auf den Straßen pendeln müde Arbeitnehmer millionenfach zur Arbeit. Ampeln, Staus und Bahnschranken sorgen für noch mehr Frust am Steuer. Es wird gedrängelt, gehupt und über Rot gerast. Mittendrin: Kinder mit Schulranzen. Denn nach den Sommerferien machen sich rund 1,64 Millionen Schüler*innen wieder auf den Schulweg. Darunter 114.600 Erstklässler, für die nicht nur die Schule neu ist, sondern auch der Schul</w:t>
      </w:r>
      <w:r w:rsidR="003A701B">
        <w:rPr>
          <w:rFonts w:asciiTheme="minorHAnsi" w:hAnsiTheme="minorHAnsi" w:cstheme="minorHAnsi"/>
        </w:rPr>
        <w:softHyphen/>
      </w:r>
      <w:r w:rsidRPr="001D4D56">
        <w:rPr>
          <w:rFonts w:asciiTheme="minorHAnsi" w:hAnsiTheme="minorHAnsi" w:cstheme="minorHAnsi"/>
        </w:rPr>
        <w:t>weg. Viele von ihnen sind zum ersten Mal ohne ihre Eltern im Straßenverkehr unterwegs und deshalb noch sehr unsicher. Auch für ältere Kinder hat sich der Schulweg wegen der von Lockdowns oft noch nicht sicher eingeprägt. Auf sie alle lauern viele Gefahren.</w:t>
      </w:r>
    </w:p>
    <w:p w14:paraId="5364D0E9" w14:textId="77777777" w:rsidR="001D4D56" w:rsidRPr="001D4D56" w:rsidRDefault="001D4D56" w:rsidP="001D4D56">
      <w:pPr>
        <w:spacing w:after="120"/>
        <w:rPr>
          <w:rFonts w:asciiTheme="minorHAnsi" w:hAnsiTheme="minorHAnsi" w:cstheme="minorHAnsi"/>
        </w:rPr>
      </w:pPr>
      <w:r w:rsidRPr="001D4D56">
        <w:rPr>
          <w:rFonts w:asciiTheme="minorHAnsi" w:hAnsiTheme="minorHAnsi" w:cstheme="minorHAnsi"/>
        </w:rPr>
        <w:t>Klar ist, dass die Kinder immer das schwächste Glied in der Unfallkette sind. Was nützt die beste Verkehrserziehung, wenn der Gruppeneffekt zum Quatschmachen verführt? Die Aufmerksamkeit lässt links und rechts nach und schnell ist der riesige SUV übersehen. Kurzum: Der Stärkere muss aufpassen. Das sind wir Erwachsenen, wir Autofahrer.</w:t>
      </w:r>
    </w:p>
    <w:p w14:paraId="5DAF547B" w14:textId="77777777" w:rsidR="001D4D56" w:rsidRPr="001D4D56" w:rsidRDefault="001D4D56" w:rsidP="001D4D56">
      <w:pPr>
        <w:spacing w:after="120"/>
        <w:rPr>
          <w:rFonts w:asciiTheme="minorHAnsi" w:hAnsiTheme="minorHAnsi" w:cstheme="minorHAnsi"/>
        </w:rPr>
      </w:pPr>
      <w:r w:rsidRPr="001D4D56">
        <w:rPr>
          <w:rFonts w:asciiTheme="minorHAnsi" w:hAnsiTheme="minorHAnsi" w:cstheme="minorHAnsi"/>
        </w:rPr>
        <w:lastRenderedPageBreak/>
        <w:t>Genau deshalb starten die Versicherungskammer Bayern gemeinsam mit dem Radiosender Antenne Bayern die zweite Plakataktion „Achtung Kinder“ zum Schulstart. Kostenlos kann sich jede*r das auffällige Plakat nach Hause liefern lassen und an typisch gefährlichen Verkehrspunkten aufhängen oder aufstellen: die eigene Hofeinfahrt, die unübersichtliche Kreuzung, die besonders stark befahrene Straße vor der Schule – Sie wissen sicherlich besser, wo Ihr Plakat am stärksten wirkt.</w:t>
      </w:r>
    </w:p>
    <w:p w14:paraId="4A616E3C" w14:textId="77777777" w:rsidR="001D4D56" w:rsidRPr="001D4D56" w:rsidRDefault="001D4D56" w:rsidP="001D4D56">
      <w:pPr>
        <w:pStyle w:val="StandardWeb"/>
        <w:shd w:val="clear" w:color="auto" w:fill="FEFEFE"/>
        <w:spacing w:before="0" w:beforeAutospacing="0" w:after="120" w:afterAutospacing="0" w:line="280" w:lineRule="atLeast"/>
        <w:rPr>
          <w:rStyle w:val="Fett"/>
          <w:rFonts w:asciiTheme="minorHAnsi" w:eastAsiaTheme="majorEastAsia" w:hAnsiTheme="minorHAnsi" w:cstheme="minorHAnsi"/>
          <w:color w:val="141414"/>
          <w:sz w:val="22"/>
          <w:szCs w:val="22"/>
          <w:lang w:eastAsia="en-US"/>
        </w:rPr>
      </w:pPr>
      <w:r w:rsidRPr="001D4D56">
        <w:rPr>
          <w:rStyle w:val="Fett"/>
          <w:rFonts w:asciiTheme="minorHAnsi" w:eastAsiaTheme="majorEastAsia" w:hAnsiTheme="minorHAnsi" w:cstheme="minorHAnsi"/>
          <w:color w:val="141414"/>
          <w:sz w:val="22"/>
          <w:szCs w:val="22"/>
          <w:lang w:eastAsia="en-US"/>
        </w:rPr>
        <w:t>Plakate sind kostenfrei und alle können mitmachen</w:t>
      </w:r>
    </w:p>
    <w:p w14:paraId="1B4B17F0" w14:textId="227B1CDA" w:rsidR="00AE2956" w:rsidRDefault="001D4D56" w:rsidP="001D4D56">
      <w:pPr>
        <w:spacing w:after="120"/>
        <w:rPr>
          <w:rFonts w:asciiTheme="minorHAnsi" w:hAnsiTheme="minorHAnsi" w:cstheme="minorHAnsi"/>
        </w:rPr>
      </w:pPr>
      <w:r w:rsidRPr="001D4D56">
        <w:rPr>
          <w:rFonts w:asciiTheme="minorHAnsi" w:hAnsiTheme="minorHAnsi" w:cstheme="minorHAnsi"/>
        </w:rPr>
        <w:t xml:space="preserve">Das </w:t>
      </w:r>
      <w:r w:rsidRPr="001D4D56">
        <w:rPr>
          <w:rStyle w:val="Fett"/>
          <w:rFonts w:asciiTheme="minorHAnsi" w:hAnsiTheme="minorHAnsi" w:cstheme="minorHAnsi"/>
        </w:rPr>
        <w:t>Achtung Kinder-Plakat</w:t>
      </w:r>
      <w:r w:rsidRPr="001D4D56">
        <w:rPr>
          <w:rFonts w:asciiTheme="minorHAnsi" w:hAnsiTheme="minorHAnsi" w:cstheme="minorHAnsi"/>
        </w:rPr>
        <w:t xml:space="preserve"> erhalten Sie </w:t>
      </w:r>
      <w:r w:rsidRPr="001D4D56">
        <w:rPr>
          <w:rStyle w:val="Fett"/>
          <w:rFonts w:asciiTheme="minorHAnsi" w:hAnsiTheme="minorHAnsi" w:cstheme="minorHAnsi"/>
        </w:rPr>
        <w:t>kosten</w:t>
      </w:r>
      <w:r w:rsidR="00AE2956">
        <w:rPr>
          <w:rStyle w:val="Fett"/>
          <w:rFonts w:asciiTheme="minorHAnsi" w:hAnsiTheme="minorHAnsi" w:cstheme="minorHAnsi"/>
        </w:rPr>
        <w:t>frei</w:t>
      </w:r>
      <w:r w:rsidRPr="001D4D56">
        <w:rPr>
          <w:rFonts w:asciiTheme="minorHAnsi" w:hAnsiTheme="minorHAnsi" w:cstheme="minorHAnsi"/>
        </w:rPr>
        <w:t xml:space="preserve"> bei jeder Versicherungsagentur</w:t>
      </w:r>
      <w:r w:rsidR="00AE2956">
        <w:rPr>
          <w:rFonts w:asciiTheme="minorHAnsi" w:hAnsiTheme="minorHAnsi" w:cstheme="minorHAnsi"/>
        </w:rPr>
        <w:t>,</w:t>
      </w:r>
      <w:r w:rsidRPr="001D4D56">
        <w:rPr>
          <w:rFonts w:asciiTheme="minorHAnsi" w:hAnsiTheme="minorHAnsi" w:cstheme="minorHAnsi"/>
        </w:rPr>
        <w:t xml:space="preserve"> in allen Landesbrand-Geschäftsstellen </w:t>
      </w:r>
      <w:r w:rsidR="00AE2956">
        <w:rPr>
          <w:rFonts w:asciiTheme="minorHAnsi" w:hAnsiTheme="minorHAnsi" w:cstheme="minorHAnsi"/>
        </w:rPr>
        <w:t xml:space="preserve">und </w:t>
      </w:r>
      <w:r w:rsidR="00AE2956" w:rsidRPr="001D4D56">
        <w:rPr>
          <w:rFonts w:asciiTheme="minorHAnsi" w:eastAsiaTheme="majorEastAsia" w:hAnsiTheme="minorHAnsi" w:cstheme="minorHAnsi"/>
        </w:rPr>
        <w:t>an vielen Abholstellen i</w:t>
      </w:r>
      <w:r w:rsidR="00AE2956">
        <w:rPr>
          <w:rFonts w:asciiTheme="minorHAnsi" w:eastAsiaTheme="majorEastAsia" w:hAnsiTheme="minorHAnsi" w:cstheme="minorHAnsi"/>
        </w:rPr>
        <w:t>n</w:t>
      </w:r>
      <w:r w:rsidR="00AE2956" w:rsidRPr="001D4D56">
        <w:rPr>
          <w:rFonts w:asciiTheme="minorHAnsi" w:eastAsiaTheme="majorEastAsia" w:hAnsiTheme="minorHAnsi" w:cstheme="minorHAnsi"/>
        </w:rPr>
        <w:t xml:space="preserve"> ganz</w:t>
      </w:r>
      <w:r w:rsidR="00AE2956">
        <w:rPr>
          <w:rFonts w:asciiTheme="minorHAnsi" w:eastAsiaTheme="majorEastAsia" w:hAnsiTheme="minorHAnsi" w:cstheme="minorHAnsi"/>
        </w:rPr>
        <w:t xml:space="preserve"> Bay</w:t>
      </w:r>
      <w:r w:rsidR="00AE2956" w:rsidRPr="001D4D56">
        <w:rPr>
          <w:rFonts w:asciiTheme="minorHAnsi" w:eastAsiaTheme="majorEastAsia" w:hAnsiTheme="minorHAnsi" w:cstheme="minorHAnsi"/>
        </w:rPr>
        <w:t>e</w:t>
      </w:r>
      <w:r w:rsidR="00AE2956">
        <w:rPr>
          <w:rFonts w:asciiTheme="minorHAnsi" w:eastAsiaTheme="majorEastAsia" w:hAnsiTheme="minorHAnsi" w:cstheme="minorHAnsi"/>
        </w:rPr>
        <w:t>r</w:t>
      </w:r>
      <w:r w:rsidR="00AE2956" w:rsidRPr="001D4D56">
        <w:rPr>
          <w:rFonts w:asciiTheme="minorHAnsi" w:eastAsiaTheme="majorEastAsia" w:hAnsiTheme="minorHAnsi" w:cstheme="minorHAnsi"/>
        </w:rPr>
        <w:t>n</w:t>
      </w:r>
      <w:r w:rsidR="00AE2956" w:rsidRPr="001D4D56">
        <w:rPr>
          <w:rFonts w:asciiTheme="minorHAnsi" w:hAnsiTheme="minorHAnsi" w:cstheme="minorHAnsi"/>
        </w:rPr>
        <w:t xml:space="preserve"> </w:t>
      </w:r>
      <w:r w:rsidRPr="001D4D56">
        <w:rPr>
          <w:rFonts w:asciiTheme="minorHAnsi" w:hAnsiTheme="minorHAnsi" w:cstheme="minorHAnsi"/>
        </w:rPr>
        <w:t xml:space="preserve">– solange der Vorrat reicht. </w:t>
      </w:r>
      <w:hyperlink r:id="rId12" w:history="1">
        <w:r w:rsidRPr="001D4D56">
          <w:rPr>
            <w:rStyle w:val="Hyperlink"/>
            <w:rFonts w:asciiTheme="minorHAnsi" w:hAnsiTheme="minorHAnsi" w:cstheme="minorHAnsi"/>
          </w:rPr>
          <w:t>Bestellen Sie hier Ihr Plakat.</w:t>
        </w:r>
      </w:hyperlink>
      <w:r w:rsidRPr="001D4D56">
        <w:rPr>
          <w:rFonts w:asciiTheme="minorHAnsi" w:hAnsiTheme="minorHAnsi" w:cstheme="minorHAnsi"/>
        </w:rPr>
        <w:t xml:space="preserve"> </w:t>
      </w:r>
    </w:p>
    <w:p w14:paraId="3C08BC0B" w14:textId="77777777" w:rsidR="00AE2956" w:rsidRPr="001D4D56" w:rsidRDefault="00AE2956" w:rsidP="00AE2956">
      <w:pPr>
        <w:pStyle w:val="4FlietextArial11ptnormal"/>
        <w:spacing w:after="120" w:line="280" w:lineRule="atLeast"/>
        <w:jc w:val="left"/>
        <w:rPr>
          <w:rStyle w:val="Hyperlink"/>
          <w:rFonts w:asciiTheme="minorHAnsi" w:eastAsiaTheme="majorEastAsia" w:hAnsiTheme="minorHAnsi" w:cstheme="minorHAnsi"/>
        </w:rPr>
      </w:pPr>
      <w:r w:rsidRPr="001D4D56">
        <w:rPr>
          <w:rFonts w:asciiTheme="minorHAnsi" w:eastAsiaTheme="majorEastAsia" w:hAnsiTheme="minorHAnsi" w:cstheme="minorHAnsi"/>
        </w:rPr>
        <w:t xml:space="preserve">Eine Übersicht und alle Informationen zur Aktion finden Sie im Internet: </w:t>
      </w:r>
      <w:hyperlink r:id="rId13">
        <w:r w:rsidRPr="001D4D56">
          <w:rPr>
            <w:rStyle w:val="Hyperlink"/>
            <w:rFonts w:asciiTheme="minorHAnsi" w:eastAsiaTheme="majorEastAsia" w:hAnsiTheme="minorHAnsi" w:cstheme="minorHAnsi"/>
          </w:rPr>
          <w:t>www.vkb.de</w:t>
        </w:r>
      </w:hyperlink>
      <w:r w:rsidRPr="001D4D56">
        <w:rPr>
          <w:rFonts w:asciiTheme="minorHAnsi" w:eastAsiaTheme="majorEastAsia" w:hAnsiTheme="minorHAnsi" w:cstheme="minorHAnsi"/>
        </w:rPr>
        <w:t xml:space="preserve"> und </w:t>
      </w:r>
      <w:hyperlink r:id="rId14">
        <w:r w:rsidRPr="001D4D56">
          <w:rPr>
            <w:rStyle w:val="Hyperlink"/>
            <w:rFonts w:asciiTheme="minorHAnsi" w:eastAsiaTheme="majorEastAsia" w:hAnsiTheme="minorHAnsi" w:cstheme="minorHAnsi"/>
          </w:rPr>
          <w:t>www.antenne.de</w:t>
        </w:r>
      </w:hyperlink>
      <w:r w:rsidRPr="001D4D56">
        <w:rPr>
          <w:rFonts w:asciiTheme="minorHAnsi" w:eastAsiaTheme="majorEastAsia" w:hAnsiTheme="minorHAnsi" w:cstheme="minorHAnsi"/>
        </w:rPr>
        <w:t>.</w:t>
      </w:r>
    </w:p>
    <w:p w14:paraId="16CEC206" w14:textId="2AE205E4" w:rsidR="001D4D56" w:rsidRPr="001D4D56" w:rsidRDefault="001D4D56" w:rsidP="001D4D56">
      <w:pPr>
        <w:spacing w:after="120"/>
        <w:rPr>
          <w:rFonts w:asciiTheme="minorHAnsi" w:hAnsiTheme="minorHAnsi" w:cstheme="minorHAnsi"/>
        </w:rPr>
      </w:pPr>
      <w:r w:rsidRPr="001D4D56">
        <w:rPr>
          <w:rFonts w:asciiTheme="minorHAnsi" w:hAnsiTheme="minorHAnsi" w:cstheme="minorHAnsi"/>
        </w:rPr>
        <w:t>Danke fürs Mitmachen – denn jeder Unfall ist einer zu viel.</w:t>
      </w:r>
    </w:p>
    <w:p w14:paraId="0778733B" w14:textId="77777777" w:rsidR="001D4D56" w:rsidRPr="001D4D56" w:rsidRDefault="001D4D56" w:rsidP="001D4D56">
      <w:pPr>
        <w:pStyle w:val="KeinLeerraum"/>
        <w:spacing w:line="280" w:lineRule="atLeast"/>
        <w:ind w:right="12"/>
        <w:rPr>
          <w:rFonts w:asciiTheme="minorHAnsi" w:eastAsiaTheme="majorEastAsia" w:hAnsiTheme="minorHAnsi" w:cstheme="minorHAnsi"/>
        </w:rPr>
      </w:pPr>
      <w:r w:rsidRPr="001D4D56">
        <w:rPr>
          <w:rFonts w:asciiTheme="minorHAnsi" w:hAnsiTheme="minorHAnsi" w:cstheme="minorHAnsi"/>
          <w:noProof/>
          <w:lang w:eastAsia="de-DE"/>
        </w:rPr>
        <w:drawing>
          <wp:inline distT="0" distB="0" distL="0" distR="0" wp14:anchorId="65E3631D" wp14:editId="7A575C57">
            <wp:extent cx="4033070" cy="2108579"/>
            <wp:effectExtent l="0" t="0" r="5715"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28862" cy="2158661"/>
                    </a:xfrm>
                    <a:prstGeom prst="rect">
                      <a:avLst/>
                    </a:prstGeom>
                  </pic:spPr>
                </pic:pic>
              </a:graphicData>
            </a:graphic>
          </wp:inline>
        </w:drawing>
      </w:r>
    </w:p>
    <w:p w14:paraId="32E94FBD" w14:textId="77777777" w:rsidR="001D4D56" w:rsidRPr="001D4D56" w:rsidRDefault="001D4D56" w:rsidP="00AE2956">
      <w:pPr>
        <w:pStyle w:val="KeinLeerraum"/>
        <w:spacing w:before="60" w:line="280" w:lineRule="atLeast"/>
        <w:rPr>
          <w:rFonts w:asciiTheme="minorHAnsi" w:eastAsiaTheme="majorEastAsia" w:hAnsiTheme="minorHAnsi" w:cstheme="minorHAnsi"/>
        </w:rPr>
      </w:pPr>
      <w:r w:rsidRPr="001D4D56">
        <w:rPr>
          <w:rFonts w:asciiTheme="minorHAnsi" w:eastAsiaTheme="majorEastAsia" w:hAnsiTheme="minorHAnsi" w:cstheme="minorHAnsi"/>
        </w:rPr>
        <w:t>[Foto:] ANTENNE BAYERN</w:t>
      </w:r>
    </w:p>
    <w:p w14:paraId="3BA4CD11" w14:textId="77777777" w:rsidR="001D4D56" w:rsidRDefault="001D4D56" w:rsidP="00AE2956">
      <w:pPr>
        <w:pStyle w:val="KeinLeerraum"/>
        <w:spacing w:before="60" w:line="280" w:lineRule="atLeast"/>
        <w:rPr>
          <w:rFonts w:asciiTheme="minorHAnsi" w:eastAsiaTheme="majorEastAsia" w:hAnsiTheme="minorHAnsi" w:cstheme="minorHAnsi"/>
        </w:rPr>
      </w:pPr>
      <w:r w:rsidRPr="001D4D56">
        <w:rPr>
          <w:rFonts w:asciiTheme="minorHAnsi" w:eastAsiaTheme="majorEastAsia" w:hAnsiTheme="minorHAnsi" w:cstheme="minorHAnsi"/>
        </w:rPr>
        <w:t>[Bildunterschrift:] Aktion sicherer Straßenverkehr</w:t>
      </w:r>
    </w:p>
    <w:p w14:paraId="71AF89CC" w14:textId="77777777" w:rsidR="001D4D56" w:rsidRPr="001D4D56" w:rsidRDefault="001D4D56" w:rsidP="00AE2956">
      <w:pPr>
        <w:pStyle w:val="KeinLeerraum"/>
        <w:spacing w:before="60"/>
        <w:rPr>
          <w:rFonts w:asciiTheme="minorHAnsi" w:eastAsiaTheme="majorEastAsia" w:hAnsiTheme="minorHAnsi" w:cstheme="minorHAnsi"/>
          <w:sz w:val="24"/>
          <w:szCs w:val="24"/>
        </w:rPr>
      </w:pPr>
    </w:p>
    <w:p w14:paraId="066E079E" w14:textId="53D33E99" w:rsidR="0050534B" w:rsidRPr="001D4D56" w:rsidRDefault="001B0447" w:rsidP="00AE2956">
      <w:pPr>
        <w:spacing w:before="60" w:line="240" w:lineRule="auto"/>
        <w:rPr>
          <w:rStyle w:val="Platzhaltertext"/>
          <w:rFonts w:asciiTheme="minorHAnsi" w:hAnsiTheme="minorHAnsi" w:cstheme="minorHAnsi"/>
          <w:color w:val="595959" w:themeColor="background2" w:themeShade="80"/>
        </w:rPr>
      </w:pPr>
      <w:sdt>
        <w:sdtPr>
          <w:rPr>
            <w:rStyle w:val="SteuerelementeMK-Portal"/>
            <w:rFonts w:asciiTheme="minorHAnsi" w:hAnsiTheme="minorHAnsi" w:cstheme="minorHAnsi"/>
          </w:rPr>
          <w:id w:val="906747177"/>
          <w:lock w:val="sdtLocked"/>
          <w:placeholder>
            <w:docPart w:val="46B5B960C7594A03A67107A5C485E439"/>
          </w:placeholder>
          <w:showingPlcHdr/>
        </w:sdtPr>
        <w:sdtEndPr>
          <w:rPr>
            <w:rStyle w:val="Absatz-Standardschriftart"/>
          </w:rPr>
        </w:sdtEndPr>
        <w:sdtContent>
          <w:r w:rsidR="001D4D56" w:rsidRPr="001D4D56">
            <w:rPr>
              <w:rStyle w:val="Platzhaltertext"/>
              <w:rFonts w:asciiTheme="minorHAnsi" w:hAnsiTheme="minorHAnsi" w:cstheme="minorHAnsi"/>
              <w:color w:val="595959" w:themeColor="background2" w:themeShade="80"/>
              <w:shd w:val="clear" w:color="auto" w:fill="00B0F0"/>
            </w:rPr>
            <w:t>Hier Name und Funktion einfügen</w:t>
          </w:r>
        </w:sdtContent>
      </w:sdt>
      <w:r w:rsidR="003E428A" w:rsidRPr="001D4D56">
        <w:rPr>
          <w:rStyle w:val="SteuerelementeMK-Portal"/>
          <w:rFonts w:asciiTheme="minorHAnsi" w:hAnsiTheme="minorHAnsi" w:cstheme="minorHAnsi"/>
        </w:rPr>
        <w:t xml:space="preserve">. </w:t>
      </w:r>
      <w:sdt>
        <w:sdtPr>
          <w:rPr>
            <w:rStyle w:val="SteuerelementeMK-Portal"/>
            <w:rFonts w:asciiTheme="minorHAnsi" w:hAnsiTheme="minorHAnsi" w:cstheme="minorHAnsi"/>
          </w:rPr>
          <w:id w:val="657286379"/>
          <w:lock w:val="sdtLocked"/>
          <w:placeholder>
            <w:docPart w:val="2746E41991934F5AA564DC8A48D95A2F"/>
          </w:placeholder>
          <w:showingPlcHdr/>
        </w:sdtPr>
        <w:sdtEndPr>
          <w:rPr>
            <w:rStyle w:val="Absatz-Standardschriftart"/>
          </w:rPr>
        </w:sdtEndPr>
        <w:sdtContent>
          <w:ins w:id="0" w:author="Juergen Haux" w:date="2021-09-13T17:16:00Z">
            <w:r w:rsidR="00B91FE5" w:rsidRPr="00436576">
              <w:rPr>
                <w:rStyle w:val="Platzhaltertext"/>
                <w:color w:val="595959" w:themeColor="background2" w:themeShade="80"/>
                <w:shd w:val="clear" w:color="auto" w:fill="00B0F0"/>
              </w:rPr>
              <w:t>Hier Name und Funktion einfügen</w:t>
            </w:r>
          </w:ins>
        </w:sdtContent>
      </w:sdt>
    </w:p>
    <w:p w14:paraId="5E026E54" w14:textId="77777777" w:rsidR="0050534B" w:rsidRPr="001D4D56" w:rsidRDefault="0050534B" w:rsidP="00AE2956">
      <w:pPr>
        <w:spacing w:before="60" w:line="240" w:lineRule="auto"/>
        <w:rPr>
          <w:rFonts w:asciiTheme="minorHAnsi" w:eastAsiaTheme="majorEastAsia" w:hAnsiTheme="minorHAnsi" w:cstheme="minorHAnsi"/>
        </w:rPr>
      </w:pPr>
    </w:p>
    <w:p w14:paraId="6B1014F2" w14:textId="2E6A3C22" w:rsidR="009A5C7B" w:rsidRPr="001D4D56" w:rsidRDefault="001B0447" w:rsidP="00AE2956">
      <w:pPr>
        <w:pStyle w:val="KeinLeerraum"/>
        <w:spacing w:before="60"/>
        <w:rPr>
          <w:rFonts w:asciiTheme="minorHAnsi" w:eastAsiaTheme="majorEastAsia" w:hAnsiTheme="minorHAnsi" w:cstheme="minorHAnsi"/>
        </w:rPr>
      </w:pPr>
      <w:sdt>
        <w:sdtPr>
          <w:rPr>
            <w:rStyle w:val="SteuerelementeMK-Portal"/>
            <w:rFonts w:asciiTheme="minorHAnsi" w:hAnsiTheme="minorHAnsi" w:cstheme="minorHAnsi"/>
          </w:rPr>
          <w:id w:val="-1758816989"/>
          <w:lock w:val="sdtLocked"/>
          <w:placeholder>
            <w:docPart w:val="65EDD9D34DD24A19A7DE370E8194589D"/>
          </w:placeholder>
          <w:showingPlcHdr/>
          <w:dropDownList>
            <w:listItem w:displayText="Ansprechpartner" w:value="Ansprechpartner"/>
            <w:listItem w:displayText="Ansprechpartnerin" w:value="Ansprechpartnerin"/>
          </w:dropDownList>
        </w:sdtPr>
        <w:sdtEndPr>
          <w:rPr>
            <w:rStyle w:val="Absatz-Standardschriftart"/>
          </w:rPr>
        </w:sdtEndPr>
        <w:sdtContent>
          <w:r w:rsidR="009A5C7B" w:rsidRPr="001D4D56">
            <w:rPr>
              <w:rStyle w:val="Platzhaltertext"/>
              <w:rFonts w:asciiTheme="minorHAnsi" w:hAnsiTheme="minorHAnsi" w:cstheme="minorHAnsi"/>
              <w:shd w:val="clear" w:color="auto" w:fill="00B0F0"/>
            </w:rPr>
            <w:t>Ansprechpartner/in wählen</w:t>
          </w:r>
        </w:sdtContent>
      </w:sdt>
      <w:r w:rsidR="009A5C7B" w:rsidRPr="001D4D56">
        <w:rPr>
          <w:rFonts w:asciiTheme="minorHAnsi" w:hAnsiTheme="minorHAnsi" w:cstheme="minorHAnsi"/>
        </w:rPr>
        <w:t xml:space="preserve"> zu diesem Thema:</w:t>
      </w:r>
    </w:p>
    <w:sdt>
      <w:sdtPr>
        <w:rPr>
          <w:rStyle w:val="SteuerelementeMK-Portal"/>
          <w:rFonts w:asciiTheme="minorHAnsi" w:hAnsiTheme="minorHAnsi" w:cstheme="minorHAnsi"/>
        </w:rPr>
        <w:id w:val="-700698327"/>
        <w:lock w:val="sdtLocked"/>
        <w:placeholder>
          <w:docPart w:val="AD1FBCCADAC74A05B289E2E0835676CD"/>
        </w:placeholder>
        <w:showingPlcHdr/>
      </w:sdtPr>
      <w:sdtEndPr>
        <w:rPr>
          <w:rStyle w:val="Absatz-Standardschriftart"/>
        </w:rPr>
      </w:sdtEndPr>
      <w:sdtContent>
        <w:p w14:paraId="26393B3C" w14:textId="3C91AC95" w:rsidR="009A5C7B" w:rsidRPr="001D4D56" w:rsidRDefault="009A5C7B" w:rsidP="00AE2956">
          <w:pPr>
            <w:pStyle w:val="KeinLeerraum"/>
            <w:spacing w:before="60"/>
            <w:rPr>
              <w:rFonts w:asciiTheme="minorHAnsi" w:eastAsiaTheme="majorEastAsia" w:hAnsiTheme="minorHAnsi" w:cstheme="minorHAnsi"/>
              <w:sz w:val="24"/>
              <w:szCs w:val="24"/>
            </w:rPr>
          </w:pPr>
          <w:r w:rsidRPr="001D4D56">
            <w:rPr>
              <w:rFonts w:asciiTheme="minorHAnsi" w:eastAsiaTheme="majorEastAsia" w:hAnsiTheme="minorHAnsi" w:cstheme="minorHAnsi"/>
            </w:rPr>
            <w:t xml:space="preserve"> </w:t>
          </w:r>
          <w:r w:rsidRPr="001D4D56">
            <w:rPr>
              <w:rFonts w:asciiTheme="minorHAnsi" w:eastAsiaTheme="majorEastAsia" w:hAnsiTheme="minorHAnsi" w:cstheme="minorHAnsi"/>
              <w:shd w:val="clear" w:color="auto" w:fill="00B0F0"/>
            </w:rPr>
            <w:t>Vor-und Nachname des Ansprechpartners</w:t>
          </w:r>
          <w:r w:rsidRPr="001D4D56">
            <w:rPr>
              <w:rFonts w:asciiTheme="minorHAnsi" w:eastAsiaTheme="majorEastAsia" w:hAnsiTheme="minorHAnsi" w:cstheme="minorHAnsi"/>
            </w:rPr>
            <w:t xml:space="preserve"> </w:t>
          </w:r>
        </w:p>
      </w:sdtContent>
    </w:sdt>
    <w:sdt>
      <w:sdtPr>
        <w:rPr>
          <w:rStyle w:val="SteuerelementeMK-Portal"/>
          <w:rFonts w:asciiTheme="minorHAnsi" w:hAnsiTheme="minorHAnsi" w:cstheme="minorHAnsi"/>
        </w:rPr>
        <w:id w:val="-1298985695"/>
        <w:lock w:val="sdtLocked"/>
        <w:placeholder>
          <w:docPart w:val="E9A9BBB26AE74F488CD591C9C51FAF93"/>
        </w:placeholder>
        <w:showingPlcHdr/>
      </w:sdtPr>
      <w:sdtEndPr>
        <w:rPr>
          <w:rStyle w:val="Absatz-Standardschriftart"/>
        </w:rPr>
      </w:sdtEndPr>
      <w:sdtContent>
        <w:p w14:paraId="74917A05" w14:textId="1E98DA0B" w:rsidR="009A5C7B" w:rsidRPr="001D4D56" w:rsidRDefault="009A5C7B" w:rsidP="00AE2956">
          <w:pPr>
            <w:pStyle w:val="KeinLeerraum"/>
            <w:spacing w:before="60"/>
            <w:rPr>
              <w:rFonts w:asciiTheme="minorHAnsi" w:eastAsiaTheme="majorEastAsia" w:hAnsiTheme="minorHAnsi" w:cstheme="minorHAnsi"/>
              <w:sz w:val="24"/>
              <w:szCs w:val="24"/>
            </w:rPr>
          </w:pPr>
          <w:r w:rsidRPr="001D4D56">
            <w:rPr>
              <w:rStyle w:val="Platzhaltertext"/>
              <w:rFonts w:asciiTheme="minorHAnsi" w:eastAsiaTheme="majorEastAsia" w:hAnsiTheme="minorHAnsi" w:cstheme="minorHAnsi"/>
              <w:shd w:val="clear" w:color="auto" w:fill="00B0F0"/>
            </w:rPr>
            <w:t>Name der Organisation</w:t>
          </w:r>
        </w:p>
      </w:sdtContent>
    </w:sdt>
    <w:sdt>
      <w:sdtPr>
        <w:rPr>
          <w:rStyle w:val="SteuerelementeMK-Portal"/>
          <w:rFonts w:asciiTheme="minorHAnsi" w:hAnsiTheme="minorHAnsi" w:cstheme="minorHAnsi"/>
        </w:rPr>
        <w:id w:val="1640685043"/>
        <w:lock w:val="sdtLocked"/>
        <w:placeholder>
          <w:docPart w:val="78345BFE64194DD8B2AE136444081668"/>
        </w:placeholder>
        <w:showingPlcHdr/>
      </w:sdtPr>
      <w:sdtEndPr>
        <w:rPr>
          <w:rStyle w:val="Absatz-Standardschriftart"/>
        </w:rPr>
      </w:sdtEndPr>
      <w:sdtContent>
        <w:p w14:paraId="69DA7DF6" w14:textId="68F19AE8" w:rsidR="009A5C7B" w:rsidRPr="001D4D56" w:rsidRDefault="003D427F" w:rsidP="00AE2956">
          <w:pPr>
            <w:pStyle w:val="KeinLeerraum"/>
            <w:spacing w:before="60"/>
            <w:rPr>
              <w:rFonts w:asciiTheme="minorHAnsi" w:eastAsiaTheme="majorEastAsia" w:hAnsiTheme="minorHAnsi" w:cstheme="minorHAnsi"/>
              <w:sz w:val="24"/>
              <w:szCs w:val="24"/>
            </w:rPr>
          </w:pPr>
          <w:r w:rsidRPr="001D4D56">
            <w:rPr>
              <w:rStyle w:val="Platzhaltertext"/>
              <w:rFonts w:asciiTheme="minorHAnsi" w:eastAsiaTheme="majorEastAsia" w:hAnsiTheme="minorHAnsi" w:cstheme="minorHAnsi"/>
              <w:shd w:val="clear" w:color="auto" w:fill="00B0F0"/>
            </w:rPr>
            <w:t>Straße</w:t>
          </w:r>
        </w:p>
      </w:sdtContent>
    </w:sdt>
    <w:sdt>
      <w:sdtPr>
        <w:rPr>
          <w:rStyle w:val="SteuerelementeMK-Portal"/>
          <w:rFonts w:asciiTheme="minorHAnsi" w:hAnsiTheme="minorHAnsi" w:cstheme="minorHAnsi"/>
        </w:rPr>
        <w:id w:val="349767804"/>
        <w:lock w:val="sdtLocked"/>
        <w:placeholder>
          <w:docPart w:val="28F29C4826714302AD4A05E8002FBE7E"/>
        </w:placeholder>
        <w:showingPlcHdr/>
      </w:sdtPr>
      <w:sdtEndPr>
        <w:rPr>
          <w:rStyle w:val="Absatz-Standardschriftart"/>
        </w:rPr>
      </w:sdtEndPr>
      <w:sdtContent>
        <w:p w14:paraId="0F6A91A8" w14:textId="17D097FE" w:rsidR="009A5C7B" w:rsidRPr="001D4D56" w:rsidRDefault="003D427F" w:rsidP="00AE2956">
          <w:pPr>
            <w:pStyle w:val="KeinLeerraum"/>
            <w:spacing w:before="60"/>
            <w:rPr>
              <w:rFonts w:asciiTheme="minorHAnsi" w:eastAsiaTheme="majorEastAsia" w:hAnsiTheme="minorHAnsi" w:cstheme="minorHAnsi"/>
              <w:sz w:val="24"/>
              <w:szCs w:val="24"/>
            </w:rPr>
          </w:pPr>
          <w:r w:rsidRPr="001D4D56">
            <w:rPr>
              <w:rStyle w:val="Platzhaltertext"/>
              <w:rFonts w:asciiTheme="minorHAnsi" w:eastAsiaTheme="majorEastAsia" w:hAnsiTheme="minorHAnsi" w:cstheme="minorHAnsi"/>
              <w:shd w:val="clear" w:color="auto" w:fill="00B0F0"/>
            </w:rPr>
            <w:t>PLZ, Ort</w:t>
          </w:r>
        </w:p>
      </w:sdtContent>
    </w:sdt>
    <w:p w14:paraId="0E3781C3" w14:textId="3863995B" w:rsidR="003D427F" w:rsidRPr="001D4D56" w:rsidRDefault="009A5C7B" w:rsidP="00AE2956">
      <w:pPr>
        <w:pStyle w:val="KeinLeerraum"/>
        <w:spacing w:before="60"/>
        <w:rPr>
          <w:rFonts w:asciiTheme="minorHAnsi" w:eastAsiaTheme="majorEastAsia" w:hAnsiTheme="minorHAnsi" w:cstheme="minorHAnsi"/>
          <w:sz w:val="24"/>
          <w:szCs w:val="24"/>
        </w:rPr>
      </w:pPr>
      <w:r w:rsidRPr="001D4D56">
        <w:rPr>
          <w:rFonts w:asciiTheme="minorHAnsi" w:hAnsiTheme="minorHAnsi" w:cstheme="minorHAnsi"/>
        </w:rPr>
        <w:t>Telefon:</w:t>
      </w:r>
      <w:r w:rsidRPr="001D4D56">
        <w:rPr>
          <w:rFonts w:asciiTheme="minorHAnsi" w:hAnsiTheme="minorHAnsi" w:cstheme="minorHAnsi"/>
          <w:sz w:val="24"/>
          <w:szCs w:val="24"/>
        </w:rPr>
        <w:t xml:space="preserve"> </w:t>
      </w:r>
      <w:sdt>
        <w:sdtPr>
          <w:rPr>
            <w:rStyle w:val="SteuerelementeMK-Portal"/>
            <w:rFonts w:asciiTheme="minorHAnsi" w:hAnsiTheme="minorHAnsi" w:cstheme="minorHAnsi"/>
          </w:rPr>
          <w:id w:val="-1179115680"/>
          <w:lock w:val="sdtLocked"/>
          <w:placeholder>
            <w:docPart w:val="6E61563AB7774F9FB153348D83C78795"/>
          </w:placeholder>
          <w:showingPlcHdr/>
        </w:sdtPr>
        <w:sdtEndPr>
          <w:rPr>
            <w:rStyle w:val="Absatz-Standardschriftart"/>
          </w:rPr>
        </w:sdtEndPr>
        <w:sdtContent>
          <w:r w:rsidRPr="001D4D56">
            <w:rPr>
              <w:rStyle w:val="Platzhaltertext"/>
              <w:rFonts w:asciiTheme="minorHAnsi" w:hAnsiTheme="minorHAnsi" w:cstheme="minorHAnsi"/>
              <w:shd w:val="clear" w:color="auto" w:fill="00B0F0"/>
            </w:rPr>
            <w:t xml:space="preserve">Telefonnummer im Format </w:t>
          </w:r>
          <w:r w:rsidR="003D427F" w:rsidRPr="001D4D56">
            <w:rPr>
              <w:rStyle w:val="Platzhaltertext"/>
              <w:rFonts w:asciiTheme="minorHAnsi" w:hAnsiTheme="minorHAnsi" w:cstheme="minorHAnsi"/>
              <w:shd w:val="clear" w:color="auto" w:fill="00B0F0"/>
            </w:rPr>
            <w:t>Vorwahl - Nummer</w:t>
          </w:r>
        </w:sdtContent>
      </w:sdt>
    </w:p>
    <w:sdt>
      <w:sdtPr>
        <w:rPr>
          <w:rStyle w:val="SteuerelementeMK-Portal"/>
          <w:rFonts w:asciiTheme="minorHAnsi" w:hAnsiTheme="minorHAnsi" w:cstheme="minorHAnsi"/>
        </w:rPr>
        <w:id w:val="1738823561"/>
        <w:lock w:val="sdtLocked"/>
        <w:placeholder>
          <w:docPart w:val="CDFB103696254146B1E3021EF40DFA8F"/>
        </w:placeholder>
        <w:showingPlcHdr/>
      </w:sdtPr>
      <w:sdtEndPr>
        <w:rPr>
          <w:rStyle w:val="Absatz-Standardschriftart"/>
        </w:rPr>
      </w:sdtEndPr>
      <w:sdtContent>
        <w:p w14:paraId="5327EE75" w14:textId="77777777" w:rsidR="005D5E66" w:rsidRPr="001D4D56" w:rsidRDefault="003D427F" w:rsidP="00AE2956">
          <w:pPr>
            <w:pStyle w:val="KeinLeerraum"/>
            <w:spacing w:before="60"/>
            <w:rPr>
              <w:rStyle w:val="Formatvorlage2"/>
              <w:rFonts w:eastAsiaTheme="majorEastAsia" w:cstheme="minorHAnsi"/>
            </w:rPr>
          </w:pPr>
          <w:r w:rsidRPr="001D4D56">
            <w:rPr>
              <w:rStyle w:val="Platzhaltertext"/>
              <w:rFonts w:asciiTheme="minorHAnsi" w:eastAsiaTheme="majorEastAsia" w:hAnsiTheme="minorHAnsi" w:cstheme="minorHAnsi"/>
              <w:shd w:val="clear" w:color="auto" w:fill="00B0F0"/>
            </w:rPr>
            <w:t>Mail-Adresse</w:t>
          </w:r>
        </w:p>
      </w:sdtContent>
    </w:sdt>
    <w:p w14:paraId="300D6A89" w14:textId="287375AC" w:rsidR="081E8A71" w:rsidRPr="001D4D56" w:rsidRDefault="081E8A71" w:rsidP="00AE2956">
      <w:pPr>
        <w:pStyle w:val="KeinLeerraum"/>
        <w:spacing w:before="60"/>
        <w:rPr>
          <w:rStyle w:val="Platzhaltertext"/>
          <w:rFonts w:asciiTheme="minorHAnsi" w:eastAsiaTheme="majorEastAsia" w:hAnsiTheme="minorHAnsi" w:cstheme="minorHAnsi"/>
        </w:rPr>
      </w:pPr>
    </w:p>
    <w:sdt>
      <w:sdtPr>
        <w:rPr>
          <w:rStyle w:val="SteuerelementeMK-Portal"/>
          <w:rFonts w:asciiTheme="minorHAnsi" w:hAnsiTheme="minorHAnsi" w:cstheme="minorHAnsi"/>
        </w:rPr>
        <w:id w:val="-1664153143"/>
        <w:lock w:val="sdtLocked"/>
        <w:placeholder>
          <w:docPart w:val="8F657DED829942FDA43619E8BFBD031B"/>
        </w:placeholder>
        <w:showingPlcHdr/>
      </w:sdtPr>
      <w:sdtEndPr>
        <w:rPr>
          <w:rStyle w:val="Absatz-Standardschriftart"/>
        </w:rPr>
      </w:sdtEndPr>
      <w:sdtContent>
        <w:p w14:paraId="6100F741" w14:textId="77777777" w:rsidR="005D5E66" w:rsidRDefault="005D5E66" w:rsidP="00AE2956">
          <w:pPr>
            <w:pStyle w:val="KeinLeerraum"/>
            <w:spacing w:before="60"/>
            <w:rPr>
              <w:rStyle w:val="SteuerelementeMK-Portal"/>
              <w:rFonts w:asciiTheme="minorHAnsi" w:hAnsiTheme="minorHAnsi" w:cstheme="minorHAnsi"/>
            </w:rPr>
          </w:pPr>
          <w:r w:rsidRPr="001D4D56">
            <w:rPr>
              <w:rStyle w:val="Platzhaltertext"/>
              <w:rFonts w:asciiTheme="minorHAnsi" w:eastAsiaTheme="majorEastAsia" w:hAnsiTheme="minorHAnsi" w:cstheme="minorHAnsi"/>
              <w:shd w:val="clear" w:color="auto" w:fill="00B0F0"/>
            </w:rPr>
            <w:t>Portrait Ihrer Organisation</w:t>
          </w:r>
        </w:p>
      </w:sdtContent>
    </w:sdt>
    <w:p w14:paraId="74189E35" w14:textId="698F9205" w:rsidR="001D4D56" w:rsidRPr="003A6EAC" w:rsidRDefault="001D4D56" w:rsidP="00AE2956">
      <w:pPr>
        <w:pStyle w:val="4FlietextArial11ptnormal"/>
        <w:spacing w:before="60" w:line="280" w:lineRule="atLeast"/>
        <w:jc w:val="left"/>
        <w:rPr>
          <w:rFonts w:asciiTheme="minorHAnsi" w:eastAsiaTheme="majorEastAsia" w:hAnsiTheme="minorHAnsi" w:cstheme="minorHAnsi"/>
          <w:bCs/>
          <w:color w:val="000000" w:themeColor="text1"/>
        </w:rPr>
      </w:pPr>
    </w:p>
    <w:sectPr w:rsidR="001D4D56" w:rsidRPr="003A6EAC" w:rsidSect="009D4BF5">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1DAF" w14:textId="77777777" w:rsidR="00C55BDB" w:rsidRDefault="00C55BDB" w:rsidP="0085168B">
      <w:pPr>
        <w:spacing w:line="240" w:lineRule="auto"/>
      </w:pPr>
      <w:r>
        <w:separator/>
      </w:r>
    </w:p>
  </w:endnote>
  <w:endnote w:type="continuationSeparator" w:id="0">
    <w:p w14:paraId="2F3A90DD" w14:textId="77777777" w:rsidR="00C55BDB" w:rsidRDefault="00C55BDB" w:rsidP="008516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7963B" w14:textId="77777777" w:rsidR="00C55BDB" w:rsidRDefault="00C55BDB" w:rsidP="0085168B">
      <w:pPr>
        <w:spacing w:line="240" w:lineRule="auto"/>
      </w:pPr>
      <w:r>
        <w:separator/>
      </w:r>
    </w:p>
  </w:footnote>
  <w:footnote w:type="continuationSeparator" w:id="0">
    <w:p w14:paraId="6F8BB2E9" w14:textId="77777777" w:rsidR="00C55BDB" w:rsidRDefault="00C55BDB" w:rsidP="008516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669E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1CE8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C8CF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F045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086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2A8C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0002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E48D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969C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E28B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35C79"/>
    <w:multiLevelType w:val="hybridMultilevel"/>
    <w:tmpl w:val="8C7E6024"/>
    <w:lvl w:ilvl="0" w:tplc="E97CB656">
      <w:start w:val="1"/>
      <w:numFmt w:val="bullet"/>
      <w:lvlText w:val=""/>
      <w:lvlJc w:val="left"/>
      <w:pPr>
        <w:ind w:left="360" w:hanging="360"/>
      </w:pPr>
      <w:rPr>
        <w:rFonts w:ascii="Wingdings" w:hAnsi="Wingdings" w:hint="default"/>
        <w:color w:val="0000FF"/>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58967CD"/>
    <w:multiLevelType w:val="hybridMultilevel"/>
    <w:tmpl w:val="2C3EBC9E"/>
    <w:lvl w:ilvl="0" w:tplc="93F23F0A">
      <w:start w:val="1"/>
      <w:numFmt w:val="bullet"/>
      <w:pStyle w:val="Spiegelstriche"/>
      <w:lvlText w:val="–"/>
      <w:lvlJc w:val="left"/>
      <w:pPr>
        <w:ind w:left="360" w:hanging="360"/>
      </w:pPr>
      <w:rPr>
        <w:rFonts w:ascii="Arial" w:hAnsi="Arial"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6C0022E"/>
    <w:multiLevelType w:val="hybridMultilevel"/>
    <w:tmpl w:val="915294AE"/>
    <w:lvl w:ilvl="0" w:tplc="A404CF7A">
      <w:start w:val="1"/>
      <w:numFmt w:val="bullet"/>
      <w:lvlText w:val=""/>
      <w:lvlJc w:val="left"/>
      <w:pPr>
        <w:ind w:left="720" w:hanging="360"/>
      </w:pPr>
      <w:rPr>
        <w:rFonts w:ascii="Wingdings" w:hAnsi="Wingdings" w:hint="default"/>
        <w:color w:val="0000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5246AA"/>
    <w:multiLevelType w:val="hybridMultilevel"/>
    <w:tmpl w:val="49B89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E0040F"/>
    <w:multiLevelType w:val="hybridMultilevel"/>
    <w:tmpl w:val="CF78E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7021B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73A31705"/>
    <w:multiLevelType w:val="hybridMultilevel"/>
    <w:tmpl w:val="95FC8C2E"/>
    <w:lvl w:ilvl="0" w:tplc="FAA65D90">
      <w:start w:val="1"/>
      <w:numFmt w:val="bullet"/>
      <w:pStyle w:val="blaueQuadrate"/>
      <w:lvlText w:val=""/>
      <w:lvlJc w:val="left"/>
      <w:pPr>
        <w:ind w:left="720" w:hanging="360"/>
      </w:pPr>
      <w:rPr>
        <w:rFonts w:ascii="Wingdings" w:hAnsi="Wingdings" w:hint="default"/>
        <w:color w:val="0000F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10"/>
  </w:num>
  <w:num w:numId="5">
    <w:abstractNumId w:val="11"/>
  </w:num>
  <w:num w:numId="6">
    <w:abstractNumId w:val="11"/>
  </w:num>
  <w:num w:numId="7">
    <w:abstractNumId w:val="11"/>
    <w:lvlOverride w:ilvl="0">
      <w:startOverride w:val="1"/>
    </w:lvlOverride>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ergen Haux">
    <w15:presenceInfo w15:providerId="AD" w15:userId="S-1-5-21-255782450-2905504202-760219559-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36E"/>
    <w:rsid w:val="0003780C"/>
    <w:rsid w:val="00041E4D"/>
    <w:rsid w:val="0005649A"/>
    <w:rsid w:val="00072EE0"/>
    <w:rsid w:val="00084750"/>
    <w:rsid w:val="00085684"/>
    <w:rsid w:val="000C5E05"/>
    <w:rsid w:val="000D3702"/>
    <w:rsid w:val="000D5FB5"/>
    <w:rsid w:val="000E2D98"/>
    <w:rsid w:val="000F14CA"/>
    <w:rsid w:val="0010525C"/>
    <w:rsid w:val="0015779F"/>
    <w:rsid w:val="00173468"/>
    <w:rsid w:val="001905A5"/>
    <w:rsid w:val="001B0447"/>
    <w:rsid w:val="001B049E"/>
    <w:rsid w:val="001B558B"/>
    <w:rsid w:val="001D4364"/>
    <w:rsid w:val="001D4D56"/>
    <w:rsid w:val="001F0584"/>
    <w:rsid w:val="001F066D"/>
    <w:rsid w:val="00237155"/>
    <w:rsid w:val="00263051"/>
    <w:rsid w:val="00284946"/>
    <w:rsid w:val="00286FC7"/>
    <w:rsid w:val="002928EF"/>
    <w:rsid w:val="002D3A56"/>
    <w:rsid w:val="0031658E"/>
    <w:rsid w:val="00354E4A"/>
    <w:rsid w:val="00364ACD"/>
    <w:rsid w:val="003708C9"/>
    <w:rsid w:val="003A51E2"/>
    <w:rsid w:val="003A6EAC"/>
    <w:rsid w:val="003A701B"/>
    <w:rsid w:val="003D427F"/>
    <w:rsid w:val="003E28AA"/>
    <w:rsid w:val="003E428A"/>
    <w:rsid w:val="00436576"/>
    <w:rsid w:val="004616C9"/>
    <w:rsid w:val="0049542F"/>
    <w:rsid w:val="004A69EF"/>
    <w:rsid w:val="0050534B"/>
    <w:rsid w:val="005826BE"/>
    <w:rsid w:val="005B3909"/>
    <w:rsid w:val="005C553B"/>
    <w:rsid w:val="005D5E66"/>
    <w:rsid w:val="00601DCC"/>
    <w:rsid w:val="006117D5"/>
    <w:rsid w:val="006157ED"/>
    <w:rsid w:val="00622A6B"/>
    <w:rsid w:val="00623460"/>
    <w:rsid w:val="00633F8F"/>
    <w:rsid w:val="00664B87"/>
    <w:rsid w:val="0066606F"/>
    <w:rsid w:val="0067693B"/>
    <w:rsid w:val="00680B7E"/>
    <w:rsid w:val="00694F14"/>
    <w:rsid w:val="00695976"/>
    <w:rsid w:val="006A4996"/>
    <w:rsid w:val="006C2AA6"/>
    <w:rsid w:val="006D6C02"/>
    <w:rsid w:val="006F2831"/>
    <w:rsid w:val="00703FC0"/>
    <w:rsid w:val="0071098D"/>
    <w:rsid w:val="0073664D"/>
    <w:rsid w:val="0074163D"/>
    <w:rsid w:val="00760724"/>
    <w:rsid w:val="00761BC8"/>
    <w:rsid w:val="00766660"/>
    <w:rsid w:val="00767F39"/>
    <w:rsid w:val="00780162"/>
    <w:rsid w:val="007973DD"/>
    <w:rsid w:val="007B32E7"/>
    <w:rsid w:val="007B500E"/>
    <w:rsid w:val="007B6D48"/>
    <w:rsid w:val="007C1CF1"/>
    <w:rsid w:val="007D2FFD"/>
    <w:rsid w:val="007D6FA9"/>
    <w:rsid w:val="007E3FC2"/>
    <w:rsid w:val="007E592B"/>
    <w:rsid w:val="00805FFE"/>
    <w:rsid w:val="00811352"/>
    <w:rsid w:val="00813CDB"/>
    <w:rsid w:val="008437C7"/>
    <w:rsid w:val="00844B91"/>
    <w:rsid w:val="0085168B"/>
    <w:rsid w:val="0087775A"/>
    <w:rsid w:val="008C4C74"/>
    <w:rsid w:val="008D7410"/>
    <w:rsid w:val="008E6119"/>
    <w:rsid w:val="0091499D"/>
    <w:rsid w:val="0093183D"/>
    <w:rsid w:val="00941BA3"/>
    <w:rsid w:val="00955ED1"/>
    <w:rsid w:val="00962F92"/>
    <w:rsid w:val="00973FB8"/>
    <w:rsid w:val="009A0747"/>
    <w:rsid w:val="009A26F6"/>
    <w:rsid w:val="009A5C7B"/>
    <w:rsid w:val="009D4BF5"/>
    <w:rsid w:val="009F449E"/>
    <w:rsid w:val="00A032D6"/>
    <w:rsid w:val="00A17D95"/>
    <w:rsid w:val="00A30D33"/>
    <w:rsid w:val="00A45B88"/>
    <w:rsid w:val="00A5740B"/>
    <w:rsid w:val="00A6324E"/>
    <w:rsid w:val="00A67143"/>
    <w:rsid w:val="00A940CB"/>
    <w:rsid w:val="00A951F8"/>
    <w:rsid w:val="00AA7E02"/>
    <w:rsid w:val="00AC14E1"/>
    <w:rsid w:val="00AD6442"/>
    <w:rsid w:val="00AE2956"/>
    <w:rsid w:val="00B04640"/>
    <w:rsid w:val="00B23F6A"/>
    <w:rsid w:val="00B31374"/>
    <w:rsid w:val="00B34CD3"/>
    <w:rsid w:val="00B74572"/>
    <w:rsid w:val="00B77D95"/>
    <w:rsid w:val="00B8563C"/>
    <w:rsid w:val="00B91FE5"/>
    <w:rsid w:val="00BB5494"/>
    <w:rsid w:val="00BD249F"/>
    <w:rsid w:val="00BD75D5"/>
    <w:rsid w:val="00BE009D"/>
    <w:rsid w:val="00C50587"/>
    <w:rsid w:val="00C55BDB"/>
    <w:rsid w:val="00C60D65"/>
    <w:rsid w:val="00C632AB"/>
    <w:rsid w:val="00C771F7"/>
    <w:rsid w:val="00CA7B69"/>
    <w:rsid w:val="00CC4DE1"/>
    <w:rsid w:val="00CD7D6D"/>
    <w:rsid w:val="00CE4527"/>
    <w:rsid w:val="00CF7D3C"/>
    <w:rsid w:val="00D07F3B"/>
    <w:rsid w:val="00D15F88"/>
    <w:rsid w:val="00D246B5"/>
    <w:rsid w:val="00D25435"/>
    <w:rsid w:val="00D4236B"/>
    <w:rsid w:val="00D967B4"/>
    <w:rsid w:val="00DD24BB"/>
    <w:rsid w:val="00DE6931"/>
    <w:rsid w:val="00E24AAF"/>
    <w:rsid w:val="00E541FE"/>
    <w:rsid w:val="00E61819"/>
    <w:rsid w:val="00E63115"/>
    <w:rsid w:val="00E6345A"/>
    <w:rsid w:val="00E70C80"/>
    <w:rsid w:val="00E91E78"/>
    <w:rsid w:val="00EB208E"/>
    <w:rsid w:val="00EB2429"/>
    <w:rsid w:val="00EC427A"/>
    <w:rsid w:val="00EC4A60"/>
    <w:rsid w:val="00ED4ADE"/>
    <w:rsid w:val="00F31D0C"/>
    <w:rsid w:val="00F3636E"/>
    <w:rsid w:val="00F46EBB"/>
    <w:rsid w:val="00F6154C"/>
    <w:rsid w:val="00F666B9"/>
    <w:rsid w:val="00F71179"/>
    <w:rsid w:val="00F72BAB"/>
    <w:rsid w:val="00F760D0"/>
    <w:rsid w:val="00F951AD"/>
    <w:rsid w:val="00FA0A48"/>
    <w:rsid w:val="00FB0288"/>
    <w:rsid w:val="00FC0784"/>
    <w:rsid w:val="00FE14D1"/>
    <w:rsid w:val="00FF466C"/>
    <w:rsid w:val="046783E8"/>
    <w:rsid w:val="081E8A71"/>
    <w:rsid w:val="0C8692E8"/>
    <w:rsid w:val="0E14801B"/>
    <w:rsid w:val="0F910EEA"/>
    <w:rsid w:val="105654BA"/>
    <w:rsid w:val="109DF982"/>
    <w:rsid w:val="1310E17D"/>
    <w:rsid w:val="19ED7037"/>
    <w:rsid w:val="1AE1ACE3"/>
    <w:rsid w:val="25553E6D"/>
    <w:rsid w:val="27FDF966"/>
    <w:rsid w:val="298BA0DA"/>
    <w:rsid w:val="2A2E33A3"/>
    <w:rsid w:val="2A7183FA"/>
    <w:rsid w:val="36EE0A3B"/>
    <w:rsid w:val="3FECDF13"/>
    <w:rsid w:val="4230FF32"/>
    <w:rsid w:val="462135A3"/>
    <w:rsid w:val="475402CE"/>
    <w:rsid w:val="504EBFB8"/>
    <w:rsid w:val="565A636F"/>
    <w:rsid w:val="5BB8958F"/>
    <w:rsid w:val="635FCCAC"/>
    <w:rsid w:val="67F9D558"/>
    <w:rsid w:val="6E6916DC"/>
    <w:rsid w:val="784891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22C2"/>
  <w15:chartTrackingRefBased/>
  <w15:docId w15:val="{0AF18B71-C604-4EEC-8196-980CC451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693B"/>
    <w:pPr>
      <w:spacing w:after="0" w:line="284" w:lineRule="atLeast"/>
    </w:pPr>
  </w:style>
  <w:style w:type="paragraph" w:styleId="berschrift1">
    <w:name w:val="heading 1"/>
    <w:basedOn w:val="Standard"/>
    <w:next w:val="Standard"/>
    <w:link w:val="berschrift1Zchn"/>
    <w:uiPriority w:val="9"/>
    <w:qFormat/>
    <w:rsid w:val="000F14CA"/>
    <w:pPr>
      <w:keepNext/>
      <w:keepLines/>
      <w:numPr>
        <w:numId w:val="1"/>
      </w:numPr>
      <w:tabs>
        <w:tab w:val="left" w:pos="431"/>
      </w:tabs>
      <w:spacing w:before="240" w:after="6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8D7410"/>
    <w:pPr>
      <w:keepNext/>
      <w:keepLines/>
      <w:numPr>
        <w:ilvl w:val="1"/>
        <w:numId w:val="1"/>
      </w:numPr>
      <w:tabs>
        <w:tab w:val="left" w:pos="578"/>
      </w:tabs>
      <w:spacing w:before="240" w:after="60"/>
      <w:ind w:left="578" w:hanging="578"/>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8D7410"/>
    <w:pPr>
      <w:keepNext/>
      <w:keepLines/>
      <w:numPr>
        <w:ilvl w:val="2"/>
        <w:numId w:val="1"/>
      </w:numPr>
      <w:tabs>
        <w:tab w:val="left" w:pos="720"/>
      </w:tabs>
      <w:spacing w:before="240" w:after="60"/>
      <w:outlineLvl w:val="2"/>
    </w:pPr>
    <w:rPr>
      <w:rFonts w:eastAsiaTheme="majorEastAsia" w:cstheme="majorBidi"/>
      <w:b/>
      <w:sz w:val="26"/>
      <w:szCs w:val="24"/>
    </w:rPr>
  </w:style>
  <w:style w:type="paragraph" w:styleId="berschrift4">
    <w:name w:val="heading 4"/>
    <w:basedOn w:val="Standard"/>
    <w:next w:val="Standard"/>
    <w:link w:val="berschrift4Zchn"/>
    <w:uiPriority w:val="9"/>
    <w:unhideWhenUsed/>
    <w:qFormat/>
    <w:rsid w:val="008D7410"/>
    <w:pPr>
      <w:keepNext/>
      <w:keepLines/>
      <w:numPr>
        <w:ilvl w:val="3"/>
        <w:numId w:val="1"/>
      </w:numPr>
      <w:tabs>
        <w:tab w:val="left" w:pos="862"/>
      </w:tabs>
      <w:spacing w:before="240" w:after="60"/>
      <w:ind w:left="862" w:hanging="862"/>
      <w:outlineLvl w:val="3"/>
    </w:pPr>
    <w:rPr>
      <w:rFonts w:eastAsiaTheme="majorEastAsia" w:cstheme="majorBidi"/>
      <w:b/>
      <w:iCs/>
      <w:sz w:val="24"/>
    </w:rPr>
  </w:style>
  <w:style w:type="paragraph" w:styleId="berschrift5">
    <w:name w:val="heading 5"/>
    <w:basedOn w:val="Standard"/>
    <w:next w:val="Standard"/>
    <w:link w:val="berschrift5Zchn"/>
    <w:uiPriority w:val="9"/>
    <w:unhideWhenUsed/>
    <w:qFormat/>
    <w:rsid w:val="008D7410"/>
    <w:pPr>
      <w:keepNext/>
      <w:keepLines/>
      <w:numPr>
        <w:ilvl w:val="4"/>
        <w:numId w:val="1"/>
      </w:numPr>
      <w:spacing w:before="4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8D7410"/>
    <w:pPr>
      <w:keepNext/>
      <w:keepLines/>
      <w:numPr>
        <w:ilvl w:val="5"/>
        <w:numId w:val="1"/>
      </w:numPr>
      <w:spacing w:before="40"/>
      <w:outlineLvl w:val="5"/>
    </w:pPr>
    <w:rPr>
      <w:rFonts w:eastAsiaTheme="majorEastAsia" w:cstheme="majorBidi"/>
      <w:color w:val="6E6E6E" w:themeColor="accent1" w:themeShade="7F"/>
    </w:rPr>
  </w:style>
  <w:style w:type="paragraph" w:styleId="berschrift7">
    <w:name w:val="heading 7"/>
    <w:basedOn w:val="Standard"/>
    <w:next w:val="Standard"/>
    <w:link w:val="berschrift7Zchn"/>
    <w:uiPriority w:val="9"/>
    <w:semiHidden/>
    <w:unhideWhenUsed/>
    <w:qFormat/>
    <w:rsid w:val="005B3909"/>
    <w:pPr>
      <w:keepNext/>
      <w:keepLines/>
      <w:numPr>
        <w:ilvl w:val="6"/>
        <w:numId w:val="1"/>
      </w:numPr>
      <w:spacing w:before="40"/>
      <w:outlineLvl w:val="6"/>
    </w:pPr>
    <w:rPr>
      <w:rFonts w:asciiTheme="majorHAnsi" w:eastAsiaTheme="majorEastAsia" w:hAnsiTheme="majorHAnsi" w:cstheme="majorBidi"/>
      <w:i/>
      <w:iCs/>
      <w:color w:val="6E6E6E" w:themeColor="accent1" w:themeShade="7F"/>
    </w:rPr>
  </w:style>
  <w:style w:type="paragraph" w:styleId="berschrift8">
    <w:name w:val="heading 8"/>
    <w:basedOn w:val="Standard"/>
    <w:next w:val="Standard"/>
    <w:link w:val="berschrift8Zchn"/>
    <w:uiPriority w:val="9"/>
    <w:semiHidden/>
    <w:unhideWhenUsed/>
    <w:qFormat/>
    <w:rsid w:val="005B390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B390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14CA"/>
    <w:rPr>
      <w:rFonts w:eastAsiaTheme="majorEastAsia" w:cstheme="majorBidi"/>
      <w:b/>
      <w:sz w:val="32"/>
      <w:szCs w:val="32"/>
    </w:rPr>
  </w:style>
  <w:style w:type="paragraph" w:styleId="KeinLeerraum">
    <w:name w:val="No Spacing"/>
    <w:uiPriority w:val="1"/>
    <w:qFormat/>
    <w:rsid w:val="00FF466C"/>
    <w:pPr>
      <w:spacing w:after="0" w:line="240" w:lineRule="auto"/>
    </w:pPr>
  </w:style>
  <w:style w:type="character" w:customStyle="1" w:styleId="berschrift2Zchn">
    <w:name w:val="Überschrift 2 Zchn"/>
    <w:basedOn w:val="Absatz-Standardschriftart"/>
    <w:link w:val="berschrift2"/>
    <w:uiPriority w:val="9"/>
    <w:rsid w:val="008D7410"/>
    <w:rPr>
      <w:rFonts w:eastAsiaTheme="majorEastAsia" w:cstheme="majorBidi"/>
      <w:b/>
      <w:sz w:val="28"/>
      <w:szCs w:val="26"/>
    </w:rPr>
  </w:style>
  <w:style w:type="character" w:customStyle="1" w:styleId="berschrift3Zchn">
    <w:name w:val="Überschrift 3 Zchn"/>
    <w:basedOn w:val="Absatz-Standardschriftart"/>
    <w:link w:val="berschrift3"/>
    <w:uiPriority w:val="9"/>
    <w:rsid w:val="008D7410"/>
    <w:rPr>
      <w:rFonts w:eastAsiaTheme="majorEastAsia" w:cstheme="majorBidi"/>
      <w:b/>
      <w:sz w:val="26"/>
      <w:szCs w:val="24"/>
    </w:rPr>
  </w:style>
  <w:style w:type="character" w:customStyle="1" w:styleId="berschrift4Zchn">
    <w:name w:val="Überschrift 4 Zchn"/>
    <w:basedOn w:val="Absatz-Standardschriftart"/>
    <w:link w:val="berschrift4"/>
    <w:uiPriority w:val="9"/>
    <w:rsid w:val="008D7410"/>
    <w:rPr>
      <w:rFonts w:eastAsiaTheme="majorEastAsia" w:cstheme="majorBidi"/>
      <w:b/>
      <w:iCs/>
      <w:sz w:val="24"/>
    </w:rPr>
  </w:style>
  <w:style w:type="character" w:customStyle="1" w:styleId="berschrift5Zchn">
    <w:name w:val="Überschrift 5 Zchn"/>
    <w:basedOn w:val="Absatz-Standardschriftart"/>
    <w:link w:val="berschrift5"/>
    <w:uiPriority w:val="9"/>
    <w:rsid w:val="008D7410"/>
    <w:rPr>
      <w:rFonts w:eastAsiaTheme="majorEastAsia" w:cstheme="majorBidi"/>
    </w:rPr>
  </w:style>
  <w:style w:type="character" w:customStyle="1" w:styleId="berschrift6Zchn">
    <w:name w:val="Überschrift 6 Zchn"/>
    <w:basedOn w:val="Absatz-Standardschriftart"/>
    <w:link w:val="berschrift6"/>
    <w:uiPriority w:val="9"/>
    <w:rsid w:val="008D7410"/>
    <w:rPr>
      <w:rFonts w:eastAsiaTheme="majorEastAsia" w:cstheme="majorBidi"/>
      <w:color w:val="6E6E6E" w:themeColor="accent1" w:themeShade="7F"/>
    </w:rPr>
  </w:style>
  <w:style w:type="character" w:customStyle="1" w:styleId="berschrift7Zchn">
    <w:name w:val="Überschrift 7 Zchn"/>
    <w:basedOn w:val="Absatz-Standardschriftart"/>
    <w:link w:val="berschrift7"/>
    <w:uiPriority w:val="9"/>
    <w:semiHidden/>
    <w:rsid w:val="005B3909"/>
    <w:rPr>
      <w:rFonts w:asciiTheme="majorHAnsi" w:eastAsiaTheme="majorEastAsia" w:hAnsiTheme="majorHAnsi" w:cstheme="majorBidi"/>
      <w:i/>
      <w:iCs/>
      <w:color w:val="6E6E6E" w:themeColor="accent1" w:themeShade="7F"/>
    </w:rPr>
  </w:style>
  <w:style w:type="character" w:customStyle="1" w:styleId="berschrift8Zchn">
    <w:name w:val="Überschrift 8 Zchn"/>
    <w:basedOn w:val="Absatz-Standardschriftart"/>
    <w:link w:val="berschrift8"/>
    <w:uiPriority w:val="9"/>
    <w:semiHidden/>
    <w:rsid w:val="005B390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B3909"/>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A30D33"/>
    <w:pPr>
      <w:ind w:left="720"/>
      <w:contextualSpacing/>
    </w:pPr>
  </w:style>
  <w:style w:type="paragraph" w:customStyle="1" w:styleId="blaueQuadrate">
    <w:name w:val="blaue_Quadrate"/>
    <w:basedOn w:val="Listenabsatz"/>
    <w:link w:val="blaueQuadrateZchn"/>
    <w:qFormat/>
    <w:rsid w:val="0031658E"/>
    <w:pPr>
      <w:numPr>
        <w:numId w:val="8"/>
      </w:numPr>
      <w:tabs>
        <w:tab w:val="left" w:pos="227"/>
      </w:tabs>
      <w:ind w:left="227" w:hanging="227"/>
    </w:pPr>
  </w:style>
  <w:style w:type="paragraph" w:customStyle="1" w:styleId="Spiegelstriche">
    <w:name w:val="Spiegelstriche"/>
    <w:basedOn w:val="blaueQuadrate"/>
    <w:link w:val="SpiegelstricheZchn"/>
    <w:qFormat/>
    <w:rsid w:val="0031658E"/>
    <w:pPr>
      <w:numPr>
        <w:numId w:val="5"/>
      </w:numPr>
      <w:tabs>
        <w:tab w:val="clear" w:pos="227"/>
        <w:tab w:val="left" w:pos="454"/>
      </w:tabs>
      <w:ind w:left="454" w:hanging="227"/>
    </w:pPr>
  </w:style>
  <w:style w:type="character" w:customStyle="1" w:styleId="ListenabsatzZchn">
    <w:name w:val="Listenabsatz Zchn"/>
    <w:basedOn w:val="Absatz-Standardschriftart"/>
    <w:link w:val="Listenabsatz"/>
    <w:uiPriority w:val="34"/>
    <w:rsid w:val="00D967B4"/>
  </w:style>
  <w:style w:type="character" w:customStyle="1" w:styleId="blaueQuadrateZchn">
    <w:name w:val="blaue_Quadrate Zchn"/>
    <w:basedOn w:val="ListenabsatzZchn"/>
    <w:link w:val="blaueQuadrate"/>
    <w:rsid w:val="0031658E"/>
  </w:style>
  <w:style w:type="paragraph" w:styleId="Inhaltsverzeichnisberschrift">
    <w:name w:val="TOC Heading"/>
    <w:basedOn w:val="berschrift1"/>
    <w:next w:val="Standard"/>
    <w:uiPriority w:val="39"/>
    <w:unhideWhenUsed/>
    <w:qFormat/>
    <w:rsid w:val="0067693B"/>
    <w:pPr>
      <w:numPr>
        <w:numId w:val="0"/>
      </w:numPr>
      <w:tabs>
        <w:tab w:val="clear" w:pos="431"/>
      </w:tabs>
      <w:spacing w:before="0" w:after="240" w:line="259" w:lineRule="auto"/>
      <w:outlineLvl w:val="9"/>
    </w:pPr>
    <w:rPr>
      <w:rFonts w:asciiTheme="majorHAnsi" w:hAnsiTheme="majorHAnsi"/>
      <w:sz w:val="28"/>
      <w:lang w:eastAsia="de-DE"/>
    </w:rPr>
  </w:style>
  <w:style w:type="character" w:customStyle="1" w:styleId="SpiegelstricheZchn">
    <w:name w:val="Spiegelstriche Zchn"/>
    <w:basedOn w:val="blaueQuadrateZchn"/>
    <w:link w:val="Spiegelstriche"/>
    <w:rsid w:val="0031658E"/>
  </w:style>
  <w:style w:type="paragraph" w:styleId="Verzeichnis1">
    <w:name w:val="toc 1"/>
    <w:basedOn w:val="Standard"/>
    <w:next w:val="Standard"/>
    <w:autoRedefine/>
    <w:uiPriority w:val="39"/>
    <w:unhideWhenUsed/>
    <w:rsid w:val="00703FC0"/>
    <w:pPr>
      <w:tabs>
        <w:tab w:val="left" w:pos="397"/>
        <w:tab w:val="left" w:pos="9752"/>
      </w:tabs>
      <w:spacing w:before="300" w:after="60"/>
    </w:pPr>
    <w:rPr>
      <w:b/>
    </w:rPr>
  </w:style>
  <w:style w:type="paragraph" w:styleId="Verzeichnis2">
    <w:name w:val="toc 2"/>
    <w:basedOn w:val="Standard"/>
    <w:next w:val="Standard"/>
    <w:autoRedefine/>
    <w:uiPriority w:val="39"/>
    <w:unhideWhenUsed/>
    <w:rsid w:val="00703FC0"/>
    <w:pPr>
      <w:tabs>
        <w:tab w:val="left" w:pos="964"/>
        <w:tab w:val="right" w:pos="9752"/>
      </w:tabs>
      <w:spacing w:before="60" w:after="60"/>
      <w:ind w:left="964" w:hanging="567"/>
    </w:pPr>
  </w:style>
  <w:style w:type="paragraph" w:styleId="Verzeichnis3">
    <w:name w:val="toc 3"/>
    <w:basedOn w:val="Standard"/>
    <w:next w:val="Standard"/>
    <w:autoRedefine/>
    <w:uiPriority w:val="39"/>
    <w:unhideWhenUsed/>
    <w:rsid w:val="00703FC0"/>
    <w:pPr>
      <w:tabs>
        <w:tab w:val="left" w:pos="1814"/>
        <w:tab w:val="left" w:pos="9752"/>
      </w:tabs>
      <w:spacing w:before="40" w:after="40"/>
      <w:ind w:left="1815" w:hanging="851"/>
    </w:pPr>
  </w:style>
  <w:style w:type="character" w:styleId="Hyperlink">
    <w:name w:val="Hyperlink"/>
    <w:basedOn w:val="Absatz-Standardschriftart"/>
    <w:uiPriority w:val="99"/>
    <w:unhideWhenUsed/>
    <w:rsid w:val="00703FC0"/>
    <w:rPr>
      <w:color w:val="003C82" w:themeColor="hyperlink"/>
      <w:u w:val="single"/>
    </w:rPr>
  </w:style>
  <w:style w:type="paragraph" w:styleId="Verzeichnis4">
    <w:name w:val="toc 4"/>
    <w:basedOn w:val="Standard"/>
    <w:next w:val="Standard"/>
    <w:autoRedefine/>
    <w:uiPriority w:val="39"/>
    <w:semiHidden/>
    <w:unhideWhenUsed/>
    <w:rsid w:val="0067693B"/>
    <w:pPr>
      <w:tabs>
        <w:tab w:val="left" w:pos="2835"/>
        <w:tab w:val="right" w:pos="9752"/>
      </w:tabs>
      <w:spacing w:before="40" w:after="40"/>
      <w:ind w:left="2835" w:hanging="1021"/>
    </w:pPr>
  </w:style>
  <w:style w:type="character" w:styleId="IntensiveHervorhebung">
    <w:name w:val="Intense Emphasis"/>
    <w:basedOn w:val="Absatz-Standardschriftart"/>
    <w:uiPriority w:val="21"/>
    <w:qFormat/>
    <w:rsid w:val="0067693B"/>
    <w:rPr>
      <w:i/>
      <w:iCs/>
      <w:color w:val="auto"/>
    </w:rPr>
  </w:style>
  <w:style w:type="paragraph" w:styleId="IntensivesZitat">
    <w:name w:val="Intense Quote"/>
    <w:basedOn w:val="Standard"/>
    <w:next w:val="Standard"/>
    <w:link w:val="IntensivesZitatZchn"/>
    <w:uiPriority w:val="30"/>
    <w:qFormat/>
    <w:rsid w:val="0067693B"/>
    <w:pPr>
      <w:pBdr>
        <w:top w:val="single" w:sz="4" w:space="10" w:color="DDDDDD" w:themeColor="accent1"/>
        <w:bottom w:val="single" w:sz="4" w:space="10" w:color="DDDDDD" w:themeColor="accen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67693B"/>
    <w:rPr>
      <w:i/>
      <w:iCs/>
    </w:rPr>
  </w:style>
  <w:style w:type="character" w:styleId="IntensiverVerweis">
    <w:name w:val="Intense Reference"/>
    <w:basedOn w:val="Absatz-Standardschriftart"/>
    <w:uiPriority w:val="32"/>
    <w:qFormat/>
    <w:rsid w:val="0067693B"/>
    <w:rPr>
      <w:b/>
      <w:bCs/>
      <w:smallCaps/>
      <w:color w:val="auto"/>
      <w:spacing w:val="5"/>
    </w:rPr>
  </w:style>
  <w:style w:type="character" w:styleId="Platzhaltertext">
    <w:name w:val="Placeholder Text"/>
    <w:basedOn w:val="Absatz-Standardschriftart"/>
    <w:uiPriority w:val="99"/>
    <w:semiHidden/>
    <w:rsid w:val="00A45B88"/>
    <w:rPr>
      <w:color w:val="808080"/>
    </w:rPr>
  </w:style>
  <w:style w:type="character" w:customStyle="1" w:styleId="TitelPM">
    <w:name w:val="Titel PM"/>
    <w:basedOn w:val="Absatz-Standardschriftart"/>
    <w:uiPriority w:val="1"/>
    <w:rsid w:val="008E6119"/>
    <w:rPr>
      <w:rFonts w:asciiTheme="majorHAnsi" w:hAnsiTheme="majorHAnsi"/>
      <w:sz w:val="28"/>
    </w:rPr>
  </w:style>
  <w:style w:type="character" w:customStyle="1" w:styleId="berschrift">
    <w:name w:val="Überschrift"/>
    <w:basedOn w:val="Absatz-Standardschriftart"/>
    <w:uiPriority w:val="1"/>
    <w:rsid w:val="008E6119"/>
    <w:rPr>
      <w:rFonts w:asciiTheme="majorHAnsi" w:hAnsiTheme="majorHAnsi"/>
      <w:sz w:val="28"/>
    </w:rPr>
  </w:style>
  <w:style w:type="character" w:customStyle="1" w:styleId="berschriftderPM">
    <w:name w:val="Überschrift der PM"/>
    <w:basedOn w:val="Absatz-Standardschriftart"/>
    <w:uiPriority w:val="1"/>
    <w:rsid w:val="008E6119"/>
    <w:rPr>
      <w:rFonts w:asciiTheme="majorHAnsi" w:hAnsiTheme="majorHAnsi"/>
      <w:sz w:val="28"/>
    </w:rPr>
  </w:style>
  <w:style w:type="character" w:customStyle="1" w:styleId="berschriftv">
    <w:name w:val="Überschrift v"/>
    <w:basedOn w:val="Absatz-Standardschriftart"/>
    <w:uiPriority w:val="1"/>
    <w:rsid w:val="008E6119"/>
    <w:rPr>
      <w:rFonts w:asciiTheme="majorHAnsi" w:hAnsiTheme="majorHAnsi"/>
      <w:sz w:val="28"/>
    </w:rPr>
  </w:style>
  <w:style w:type="character" w:customStyle="1" w:styleId="005bodyZeichen11pktfett">
    <w:name w:val="005_body_Zeichen_11pkt_fett"/>
    <w:rsid w:val="00286FC7"/>
    <w:rPr>
      <w:rFonts w:ascii="Arial" w:hAnsi="Arial" w:cs="Arial"/>
      <w:b/>
      <w:sz w:val="22"/>
      <w:szCs w:val="22"/>
    </w:rPr>
  </w:style>
  <w:style w:type="character" w:customStyle="1" w:styleId="Formatvorlage1">
    <w:name w:val="Formatvorlage1"/>
    <w:basedOn w:val="Absatz-Standardschriftart"/>
    <w:uiPriority w:val="1"/>
    <w:rsid w:val="00286FC7"/>
    <w:rPr>
      <w:rFonts w:asciiTheme="minorHAnsi" w:hAnsiTheme="minorHAnsi"/>
      <w:color w:val="auto"/>
      <w:sz w:val="22"/>
    </w:rPr>
  </w:style>
  <w:style w:type="character" w:customStyle="1" w:styleId="Formatvorlage2">
    <w:name w:val="Formatvorlage2"/>
    <w:basedOn w:val="Absatz-Standardschriftart"/>
    <w:uiPriority w:val="1"/>
    <w:rsid w:val="00A940CB"/>
    <w:rPr>
      <w:rFonts w:asciiTheme="minorHAnsi" w:hAnsiTheme="minorHAnsi"/>
      <w:sz w:val="24"/>
    </w:rPr>
  </w:style>
  <w:style w:type="character" w:customStyle="1" w:styleId="Formatvorlage3">
    <w:name w:val="Formatvorlage3"/>
    <w:basedOn w:val="Absatz-Standardschriftart"/>
    <w:uiPriority w:val="1"/>
    <w:rsid w:val="009F449E"/>
    <w:rPr>
      <w:rFonts w:asciiTheme="minorHAnsi" w:hAnsiTheme="minorHAnsi"/>
      <w:sz w:val="22"/>
    </w:rPr>
  </w:style>
  <w:style w:type="character" w:customStyle="1" w:styleId="Formatvorlage4">
    <w:name w:val="Formatvorlage4"/>
    <w:basedOn w:val="Absatz-Standardschriftart"/>
    <w:uiPriority w:val="1"/>
    <w:rsid w:val="009F449E"/>
    <w:rPr>
      <w:rFonts w:asciiTheme="minorHAnsi" w:hAnsiTheme="minorHAnsi"/>
      <w:sz w:val="22"/>
    </w:rPr>
  </w:style>
  <w:style w:type="paragraph" w:styleId="Beschriftung">
    <w:name w:val="caption"/>
    <w:basedOn w:val="Standard"/>
    <w:next w:val="Standard"/>
    <w:uiPriority w:val="35"/>
    <w:unhideWhenUsed/>
    <w:qFormat/>
    <w:rsid w:val="00FA0A48"/>
    <w:pPr>
      <w:spacing w:after="200" w:line="240" w:lineRule="auto"/>
    </w:pPr>
    <w:rPr>
      <w:i/>
      <w:iCs/>
      <w:color w:val="003C82" w:themeColor="text2"/>
      <w:sz w:val="18"/>
      <w:szCs w:val="18"/>
    </w:rPr>
  </w:style>
  <w:style w:type="character" w:styleId="Kommentarzeichen">
    <w:name w:val="annotation reference"/>
    <w:basedOn w:val="Absatz-Standardschriftart"/>
    <w:uiPriority w:val="99"/>
    <w:semiHidden/>
    <w:unhideWhenUsed/>
    <w:rsid w:val="0085168B"/>
    <w:rPr>
      <w:sz w:val="16"/>
      <w:szCs w:val="16"/>
    </w:rPr>
  </w:style>
  <w:style w:type="paragraph" w:styleId="Kommentartext">
    <w:name w:val="annotation text"/>
    <w:basedOn w:val="Standard"/>
    <w:link w:val="KommentartextZchn"/>
    <w:uiPriority w:val="99"/>
    <w:semiHidden/>
    <w:unhideWhenUsed/>
    <w:rsid w:val="008516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168B"/>
    <w:rPr>
      <w:sz w:val="20"/>
      <w:szCs w:val="20"/>
    </w:rPr>
  </w:style>
  <w:style w:type="paragraph" w:styleId="Kommentarthema">
    <w:name w:val="annotation subject"/>
    <w:basedOn w:val="Kommentartext"/>
    <w:next w:val="Kommentartext"/>
    <w:link w:val="KommentarthemaZchn"/>
    <w:uiPriority w:val="99"/>
    <w:semiHidden/>
    <w:unhideWhenUsed/>
    <w:rsid w:val="0085168B"/>
    <w:rPr>
      <w:b/>
      <w:bCs/>
    </w:rPr>
  </w:style>
  <w:style w:type="character" w:customStyle="1" w:styleId="KommentarthemaZchn">
    <w:name w:val="Kommentarthema Zchn"/>
    <w:basedOn w:val="KommentartextZchn"/>
    <w:link w:val="Kommentarthema"/>
    <w:uiPriority w:val="99"/>
    <w:semiHidden/>
    <w:rsid w:val="0085168B"/>
    <w:rPr>
      <w:b/>
      <w:bCs/>
      <w:sz w:val="20"/>
      <w:szCs w:val="20"/>
    </w:rPr>
  </w:style>
  <w:style w:type="paragraph" w:styleId="Sprechblasentext">
    <w:name w:val="Balloon Text"/>
    <w:basedOn w:val="Standard"/>
    <w:link w:val="SprechblasentextZchn"/>
    <w:uiPriority w:val="99"/>
    <w:semiHidden/>
    <w:unhideWhenUsed/>
    <w:rsid w:val="0085168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168B"/>
    <w:rPr>
      <w:rFonts w:ascii="Segoe UI" w:hAnsi="Segoe UI" w:cs="Segoe UI"/>
      <w:sz w:val="18"/>
      <w:szCs w:val="18"/>
    </w:rPr>
  </w:style>
  <w:style w:type="paragraph" w:styleId="Endnotentext">
    <w:name w:val="endnote text"/>
    <w:basedOn w:val="Standard"/>
    <w:link w:val="EndnotentextZchn"/>
    <w:uiPriority w:val="99"/>
    <w:semiHidden/>
    <w:unhideWhenUsed/>
    <w:rsid w:val="0085168B"/>
    <w:pPr>
      <w:spacing w:line="240" w:lineRule="auto"/>
    </w:pPr>
    <w:rPr>
      <w:sz w:val="20"/>
      <w:szCs w:val="20"/>
    </w:rPr>
  </w:style>
  <w:style w:type="character" w:customStyle="1" w:styleId="EndnotentextZchn">
    <w:name w:val="Endnotentext Zchn"/>
    <w:basedOn w:val="Absatz-Standardschriftart"/>
    <w:link w:val="Endnotentext"/>
    <w:uiPriority w:val="99"/>
    <w:semiHidden/>
    <w:rsid w:val="0085168B"/>
    <w:rPr>
      <w:sz w:val="20"/>
      <w:szCs w:val="20"/>
    </w:rPr>
  </w:style>
  <w:style w:type="character" w:styleId="Endnotenzeichen">
    <w:name w:val="endnote reference"/>
    <w:basedOn w:val="Absatz-Standardschriftart"/>
    <w:uiPriority w:val="99"/>
    <w:semiHidden/>
    <w:unhideWhenUsed/>
    <w:rsid w:val="0085168B"/>
    <w:rPr>
      <w:vertAlign w:val="superscript"/>
    </w:rPr>
  </w:style>
  <w:style w:type="paragraph" w:styleId="Funotentext">
    <w:name w:val="footnote text"/>
    <w:basedOn w:val="Standard"/>
    <w:link w:val="FunotentextZchn"/>
    <w:uiPriority w:val="99"/>
    <w:semiHidden/>
    <w:unhideWhenUsed/>
    <w:rsid w:val="0085168B"/>
    <w:pPr>
      <w:spacing w:line="240" w:lineRule="auto"/>
    </w:pPr>
    <w:rPr>
      <w:sz w:val="20"/>
      <w:szCs w:val="20"/>
    </w:rPr>
  </w:style>
  <w:style w:type="character" w:customStyle="1" w:styleId="FunotentextZchn">
    <w:name w:val="Fußnotentext Zchn"/>
    <w:basedOn w:val="Absatz-Standardschriftart"/>
    <w:link w:val="Funotentext"/>
    <w:uiPriority w:val="99"/>
    <w:semiHidden/>
    <w:rsid w:val="0085168B"/>
    <w:rPr>
      <w:sz w:val="20"/>
      <w:szCs w:val="20"/>
    </w:rPr>
  </w:style>
  <w:style w:type="character" w:styleId="Funotenzeichen">
    <w:name w:val="footnote reference"/>
    <w:basedOn w:val="Absatz-Standardschriftart"/>
    <w:uiPriority w:val="99"/>
    <w:semiHidden/>
    <w:unhideWhenUsed/>
    <w:rsid w:val="0085168B"/>
    <w:rPr>
      <w:vertAlign w:val="superscript"/>
    </w:rPr>
  </w:style>
  <w:style w:type="paragraph" w:customStyle="1" w:styleId="4FlietextArial11ptnormal">
    <w:name w:val="4_Fließtext_Arial_11pt_normal"/>
    <w:basedOn w:val="Standard"/>
    <w:rsid w:val="00F3636E"/>
    <w:pPr>
      <w:widowControl w:val="0"/>
      <w:autoSpaceDE w:val="0"/>
      <w:autoSpaceDN w:val="0"/>
      <w:adjustRightInd w:val="0"/>
      <w:spacing w:line="250" w:lineRule="exact"/>
      <w:jc w:val="both"/>
    </w:pPr>
    <w:rPr>
      <w:rFonts w:eastAsia="Times New Roman"/>
      <w:lang w:eastAsia="de-DE"/>
    </w:rPr>
  </w:style>
  <w:style w:type="character" w:customStyle="1" w:styleId="SteuerelementeMK-Portal">
    <w:name w:val="Steuerelemente MK-Portal"/>
    <w:basedOn w:val="Absatz-Standardschriftart"/>
    <w:uiPriority w:val="1"/>
    <w:qFormat/>
    <w:rsid w:val="00085684"/>
    <w:rPr>
      <w:rFonts w:ascii="Arial" w:hAnsi="Arial"/>
      <w:sz w:val="22"/>
    </w:rPr>
  </w:style>
  <w:style w:type="character" w:styleId="BesuchterLink">
    <w:name w:val="FollowedHyperlink"/>
    <w:basedOn w:val="Absatz-Standardschriftart"/>
    <w:uiPriority w:val="99"/>
    <w:semiHidden/>
    <w:unhideWhenUsed/>
    <w:rsid w:val="00085684"/>
    <w:rPr>
      <w:color w:val="FF3300" w:themeColor="followedHyperlink"/>
      <w:u w:val="single"/>
    </w:rPr>
  </w:style>
  <w:style w:type="character" w:customStyle="1" w:styleId="NichtaufgelsteErwhnung1">
    <w:name w:val="Nicht aufgelöste Erwähnung1"/>
    <w:basedOn w:val="Absatz-Standardschriftart"/>
    <w:uiPriority w:val="99"/>
    <w:semiHidden/>
    <w:unhideWhenUsed/>
    <w:rsid w:val="007973DD"/>
    <w:rPr>
      <w:color w:val="605E5C"/>
      <w:shd w:val="clear" w:color="auto" w:fill="E1DFDD"/>
    </w:rPr>
  </w:style>
  <w:style w:type="paragraph" w:styleId="StandardWeb">
    <w:name w:val="Normal (Web)"/>
    <w:basedOn w:val="Standard"/>
    <w:uiPriority w:val="99"/>
    <w:unhideWhenUsed/>
    <w:rsid w:val="00DE69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E6931"/>
    <w:rPr>
      <w:b/>
      <w:bCs/>
    </w:rPr>
  </w:style>
  <w:style w:type="paragraph" w:customStyle="1" w:styleId="3berschriftArial11ptfett">
    <w:name w:val="3_Überschrift_Arial_11pt_fett"/>
    <w:basedOn w:val="2berschriftArial16ptnormal"/>
    <w:qFormat/>
    <w:rsid w:val="001D4D56"/>
    <w:pPr>
      <w:spacing w:before="60" w:line="240" w:lineRule="auto"/>
    </w:pPr>
    <w:rPr>
      <w:b/>
      <w:bCs/>
      <w:color w:val="000000"/>
      <w:sz w:val="22"/>
    </w:rPr>
  </w:style>
  <w:style w:type="character" w:customStyle="1" w:styleId="5FlietextZeichen11ptfett">
    <w:name w:val="5_Fließtext_Zeichen_11pt_fett"/>
    <w:rsid w:val="001D4D56"/>
    <w:rPr>
      <w:rFonts w:ascii="Arial" w:hAnsi="Arial" w:cs="Arial"/>
      <w:b/>
      <w:sz w:val="22"/>
      <w:szCs w:val="22"/>
    </w:rPr>
  </w:style>
  <w:style w:type="paragraph" w:customStyle="1" w:styleId="2berschriftArial16ptnormal">
    <w:name w:val="2_Überschrift_Arial_16pt_normal"/>
    <w:basedOn w:val="Standard"/>
    <w:rsid w:val="001D4D56"/>
    <w:pPr>
      <w:widowControl w:val="0"/>
      <w:autoSpaceDE w:val="0"/>
      <w:autoSpaceDN w:val="0"/>
      <w:adjustRightInd w:val="0"/>
      <w:spacing w:after="160" w:line="300" w:lineRule="exact"/>
    </w:pPr>
    <w:rPr>
      <w:rFonts w:asciiTheme="minorHAnsi" w:hAnsiTheme="minorHAnsi" w:cstheme="min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837556">
      <w:bodyDiv w:val="1"/>
      <w:marLeft w:val="0"/>
      <w:marRight w:val="0"/>
      <w:marTop w:val="0"/>
      <w:marBottom w:val="0"/>
      <w:divBdr>
        <w:top w:val="none" w:sz="0" w:space="0" w:color="auto"/>
        <w:left w:val="none" w:sz="0" w:space="0" w:color="auto"/>
        <w:bottom w:val="none" w:sz="0" w:space="0" w:color="auto"/>
        <w:right w:val="none" w:sz="0" w:space="0" w:color="auto"/>
      </w:divBdr>
    </w:div>
    <w:div w:id="14393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kb.d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kb.de/content/magazin/auto-reise/achtung-kinder/"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ntenn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005812\Desktop\Vorlagen\Vorlage%20f&#252;r%20V&#246;V%20Tex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8D1192B4B34A0DA2C833B96EF49B17"/>
        <w:category>
          <w:name w:val="Allgemein"/>
          <w:gallery w:val="placeholder"/>
        </w:category>
        <w:types>
          <w:type w:val="bbPlcHdr"/>
        </w:types>
        <w:behaviors>
          <w:behavior w:val="content"/>
        </w:behaviors>
        <w:guid w:val="{7540A6F6-F3CE-4394-915D-DA4D5DE79FCA}"/>
      </w:docPartPr>
      <w:docPartBody>
        <w:p w:rsidR="00F97BE0" w:rsidRDefault="00354E4A" w:rsidP="00354E4A">
          <w:pPr>
            <w:pStyle w:val="5A8D1192B4B34A0DA2C833B96EF49B172"/>
          </w:pPr>
          <w:r w:rsidRPr="006A4996">
            <w:rPr>
              <w:rStyle w:val="Platzhaltertext"/>
              <w:color w:val="767171" w:themeColor="background2" w:themeShade="80"/>
              <w:shd w:val="clear" w:color="auto" w:fill="00B0F0"/>
            </w:rPr>
            <w:t>Ort</w:t>
          </w:r>
        </w:p>
      </w:docPartBody>
    </w:docPart>
    <w:docPart>
      <w:docPartPr>
        <w:name w:val="3C9F8DB1D84C4E07AEB5BCCEAA1BE55E"/>
        <w:category>
          <w:name w:val="Allgemein"/>
          <w:gallery w:val="placeholder"/>
        </w:category>
        <w:types>
          <w:type w:val="bbPlcHdr"/>
        </w:types>
        <w:behaviors>
          <w:behavior w:val="content"/>
        </w:behaviors>
        <w:guid w:val="{27C069DB-7AE7-4ED0-95BC-05D8ABAE554F}"/>
      </w:docPartPr>
      <w:docPartBody>
        <w:p w:rsidR="00F97BE0" w:rsidRDefault="00354E4A">
          <w:pPr>
            <w:pStyle w:val="3C9F8DB1D84C4E07AEB5BCCEAA1BE55E"/>
          </w:pPr>
          <w:r>
            <w:rPr>
              <w:rStyle w:val="Platzhaltertext"/>
              <w:color w:val="000000" w:themeColor="text1"/>
              <w:sz w:val="24"/>
            </w:rPr>
            <w:t>Datum</w:t>
          </w:r>
        </w:p>
      </w:docPartBody>
    </w:docPart>
    <w:docPart>
      <w:docPartPr>
        <w:name w:val="65EDD9D34DD24A19A7DE370E8194589D"/>
        <w:category>
          <w:name w:val="Allgemein"/>
          <w:gallery w:val="placeholder"/>
        </w:category>
        <w:types>
          <w:type w:val="bbPlcHdr"/>
        </w:types>
        <w:behaviors>
          <w:behavior w:val="content"/>
        </w:behaviors>
        <w:guid w:val="{AD4547DF-0F60-4993-988B-3323F3A722EF}"/>
      </w:docPartPr>
      <w:docPartBody>
        <w:p w:rsidR="00F97BE0" w:rsidRDefault="00354E4A" w:rsidP="00354E4A">
          <w:pPr>
            <w:pStyle w:val="65EDD9D34DD24A19A7DE370E8194589D2"/>
          </w:pPr>
          <w:r w:rsidRPr="009A5C7B">
            <w:rPr>
              <w:rStyle w:val="Platzhaltertext"/>
              <w:shd w:val="clear" w:color="auto" w:fill="00B0F0"/>
            </w:rPr>
            <w:t>Ansprechpartner/in wählen</w:t>
          </w:r>
        </w:p>
      </w:docPartBody>
    </w:docPart>
    <w:docPart>
      <w:docPartPr>
        <w:name w:val="AD1FBCCADAC74A05B289E2E0835676CD"/>
        <w:category>
          <w:name w:val="Allgemein"/>
          <w:gallery w:val="placeholder"/>
        </w:category>
        <w:types>
          <w:type w:val="bbPlcHdr"/>
        </w:types>
        <w:behaviors>
          <w:behavior w:val="content"/>
        </w:behaviors>
        <w:guid w:val="{08718FA2-1476-4680-97E5-49C9BD71446E}"/>
      </w:docPartPr>
      <w:docPartBody>
        <w:p w:rsidR="00F97BE0" w:rsidRDefault="00354E4A" w:rsidP="00354E4A">
          <w:pPr>
            <w:pStyle w:val="AD1FBCCADAC74A05B289E2E0835676CD2"/>
          </w:pPr>
          <w:r>
            <w:rPr>
              <w:color w:val="808080"/>
            </w:rPr>
            <w:t xml:space="preserve"> </w:t>
          </w:r>
          <w:r w:rsidRPr="009A5C7B">
            <w:rPr>
              <w:color w:val="808080"/>
              <w:shd w:val="clear" w:color="auto" w:fill="00B0F0"/>
            </w:rPr>
            <w:t>Vor-und Nachname des Ansprechpartners</w:t>
          </w:r>
          <w:r>
            <w:rPr>
              <w:color w:val="808080"/>
            </w:rPr>
            <w:t xml:space="preserve"> </w:t>
          </w:r>
        </w:p>
      </w:docPartBody>
    </w:docPart>
    <w:docPart>
      <w:docPartPr>
        <w:name w:val="E9A9BBB26AE74F488CD591C9C51FAF93"/>
        <w:category>
          <w:name w:val="Allgemein"/>
          <w:gallery w:val="placeholder"/>
        </w:category>
        <w:types>
          <w:type w:val="bbPlcHdr"/>
        </w:types>
        <w:behaviors>
          <w:behavior w:val="content"/>
        </w:behaviors>
        <w:guid w:val="{9DDD9153-8DDB-4447-B548-CE0E92C7A651}"/>
      </w:docPartPr>
      <w:docPartBody>
        <w:p w:rsidR="00F97BE0" w:rsidRDefault="00354E4A" w:rsidP="00354E4A">
          <w:pPr>
            <w:pStyle w:val="E9A9BBB26AE74F488CD591C9C51FAF932"/>
          </w:pPr>
          <w:r w:rsidRPr="009A5C7B">
            <w:rPr>
              <w:rStyle w:val="Platzhaltertext"/>
              <w:shd w:val="clear" w:color="auto" w:fill="00B0F0"/>
            </w:rPr>
            <w:t>Name der Organisation</w:t>
          </w:r>
        </w:p>
      </w:docPartBody>
    </w:docPart>
    <w:docPart>
      <w:docPartPr>
        <w:name w:val="78345BFE64194DD8B2AE136444081668"/>
        <w:category>
          <w:name w:val="Allgemein"/>
          <w:gallery w:val="placeholder"/>
        </w:category>
        <w:types>
          <w:type w:val="bbPlcHdr"/>
        </w:types>
        <w:behaviors>
          <w:behavior w:val="content"/>
        </w:behaviors>
        <w:guid w:val="{5C740A09-C2A7-42FE-98AA-DB3081022099}"/>
      </w:docPartPr>
      <w:docPartBody>
        <w:p w:rsidR="00F97BE0" w:rsidRDefault="00354E4A" w:rsidP="00354E4A">
          <w:pPr>
            <w:pStyle w:val="78345BFE64194DD8B2AE1364440816682"/>
          </w:pPr>
          <w:r w:rsidRPr="009A5C7B">
            <w:rPr>
              <w:rStyle w:val="Platzhaltertext"/>
              <w:shd w:val="clear" w:color="auto" w:fill="00B0F0"/>
            </w:rPr>
            <w:t>Straße</w:t>
          </w:r>
        </w:p>
      </w:docPartBody>
    </w:docPart>
    <w:docPart>
      <w:docPartPr>
        <w:name w:val="28F29C4826714302AD4A05E8002FBE7E"/>
        <w:category>
          <w:name w:val="Allgemein"/>
          <w:gallery w:val="placeholder"/>
        </w:category>
        <w:types>
          <w:type w:val="bbPlcHdr"/>
        </w:types>
        <w:behaviors>
          <w:behavior w:val="content"/>
        </w:behaviors>
        <w:guid w:val="{F24325FC-B4B0-401F-8D35-91B14DF7BE6C}"/>
      </w:docPartPr>
      <w:docPartBody>
        <w:p w:rsidR="00F97BE0" w:rsidRDefault="00354E4A" w:rsidP="00354E4A">
          <w:pPr>
            <w:pStyle w:val="28F29C4826714302AD4A05E8002FBE7E2"/>
          </w:pPr>
          <w:r w:rsidRPr="009A5C7B">
            <w:rPr>
              <w:rStyle w:val="Platzhaltertext"/>
              <w:shd w:val="clear" w:color="auto" w:fill="00B0F0"/>
            </w:rPr>
            <w:t>PLZ, Ort</w:t>
          </w:r>
        </w:p>
      </w:docPartBody>
    </w:docPart>
    <w:docPart>
      <w:docPartPr>
        <w:name w:val="6E61563AB7774F9FB153348D83C78795"/>
        <w:category>
          <w:name w:val="Allgemein"/>
          <w:gallery w:val="placeholder"/>
        </w:category>
        <w:types>
          <w:type w:val="bbPlcHdr"/>
        </w:types>
        <w:behaviors>
          <w:behavior w:val="content"/>
        </w:behaviors>
        <w:guid w:val="{2E8BBA92-D12F-496E-80AB-4497E934FAB9}"/>
      </w:docPartPr>
      <w:docPartBody>
        <w:p w:rsidR="00F97BE0" w:rsidRDefault="00354E4A" w:rsidP="00354E4A">
          <w:pPr>
            <w:pStyle w:val="6E61563AB7774F9FB153348D83C787952"/>
          </w:pPr>
          <w:r w:rsidRPr="003D427F">
            <w:rPr>
              <w:rStyle w:val="Platzhaltertext"/>
              <w:shd w:val="clear" w:color="auto" w:fill="00B0F0"/>
            </w:rPr>
            <w:t>Telefonnummer im Format Vorwahl - Nummer</w:t>
          </w:r>
        </w:p>
      </w:docPartBody>
    </w:docPart>
    <w:docPart>
      <w:docPartPr>
        <w:name w:val="CDFB103696254146B1E3021EF40DFA8F"/>
        <w:category>
          <w:name w:val="Allgemein"/>
          <w:gallery w:val="placeholder"/>
        </w:category>
        <w:types>
          <w:type w:val="bbPlcHdr"/>
        </w:types>
        <w:behaviors>
          <w:behavior w:val="content"/>
        </w:behaviors>
        <w:guid w:val="{FC3155AC-1B50-499A-9140-7F0E368FDE58}"/>
      </w:docPartPr>
      <w:docPartBody>
        <w:p w:rsidR="00F97BE0" w:rsidRDefault="00354E4A" w:rsidP="00354E4A">
          <w:pPr>
            <w:pStyle w:val="CDFB103696254146B1E3021EF40DFA8F2"/>
          </w:pPr>
          <w:r w:rsidRPr="003D427F">
            <w:rPr>
              <w:rStyle w:val="Platzhaltertext"/>
              <w:shd w:val="clear" w:color="auto" w:fill="00B0F0"/>
            </w:rPr>
            <w:t>Mail-Adresse</w:t>
          </w:r>
        </w:p>
      </w:docPartBody>
    </w:docPart>
    <w:docPart>
      <w:docPartPr>
        <w:name w:val="8F657DED829942FDA43619E8BFBD031B"/>
        <w:category>
          <w:name w:val="Allgemein"/>
          <w:gallery w:val="placeholder"/>
        </w:category>
        <w:types>
          <w:type w:val="bbPlcHdr"/>
        </w:types>
        <w:behaviors>
          <w:behavior w:val="content"/>
        </w:behaviors>
        <w:guid w:val="{FC164770-DB37-4FB0-8987-C6FE9D1C4E85}"/>
      </w:docPartPr>
      <w:docPartBody>
        <w:p w:rsidR="00F97BE0" w:rsidRDefault="00354E4A" w:rsidP="00354E4A">
          <w:pPr>
            <w:pStyle w:val="8F657DED829942FDA43619E8BFBD031B2"/>
          </w:pPr>
          <w:r w:rsidRPr="005D5E66">
            <w:rPr>
              <w:rStyle w:val="Platzhaltertext"/>
              <w:shd w:val="clear" w:color="auto" w:fill="00B0F0"/>
            </w:rPr>
            <w:t>Portrait Ihrer Organisation</w:t>
          </w:r>
        </w:p>
      </w:docPartBody>
    </w:docPart>
    <w:docPart>
      <w:docPartPr>
        <w:name w:val="46B5B960C7594A03A67107A5C485E439"/>
        <w:category>
          <w:name w:val="Allgemein"/>
          <w:gallery w:val="placeholder"/>
        </w:category>
        <w:types>
          <w:type w:val="bbPlcHdr"/>
        </w:types>
        <w:behaviors>
          <w:behavior w:val="content"/>
        </w:behaviors>
        <w:guid w:val="{9319BEAF-B728-4277-BA5A-718AA3699454}"/>
      </w:docPartPr>
      <w:docPartBody>
        <w:p w:rsidR="00F97BE0" w:rsidRDefault="00354E4A" w:rsidP="00354E4A">
          <w:pPr>
            <w:pStyle w:val="46B5B960C7594A03A67107A5C485E4391"/>
          </w:pPr>
          <w:r w:rsidRPr="003E428A">
            <w:rPr>
              <w:rStyle w:val="Platzhaltertext"/>
              <w:color w:val="767171" w:themeColor="background2" w:themeShade="80"/>
              <w:shd w:val="clear" w:color="auto" w:fill="00B0F0"/>
            </w:rPr>
            <w:t>Hier Name und Funktion einfügen</w:t>
          </w:r>
        </w:p>
      </w:docPartBody>
    </w:docPart>
    <w:docPart>
      <w:docPartPr>
        <w:name w:val="2746E41991934F5AA564DC8A48D95A2F"/>
        <w:category>
          <w:name w:val="Allgemein"/>
          <w:gallery w:val="placeholder"/>
        </w:category>
        <w:types>
          <w:type w:val="bbPlcHdr"/>
        </w:types>
        <w:behaviors>
          <w:behavior w:val="content"/>
        </w:behaviors>
        <w:guid w:val="{84D520F0-73AF-4C56-A058-3771FDCC4D6C}"/>
      </w:docPartPr>
      <w:docPartBody>
        <w:p w:rsidR="00F97BE0" w:rsidRDefault="00354E4A" w:rsidP="00354E4A">
          <w:pPr>
            <w:pStyle w:val="2746E41991934F5AA564DC8A48D95A2F"/>
          </w:pPr>
          <w:r w:rsidRPr="00436576">
            <w:rPr>
              <w:rStyle w:val="Platzhaltertext"/>
              <w:color w:val="767171" w:themeColor="background2" w:themeShade="80"/>
              <w:shd w:val="clear" w:color="auto" w:fill="00B0F0"/>
            </w:rPr>
            <w:t>Hier Name und Funktion einfügen</w:t>
          </w:r>
        </w:p>
      </w:docPartBody>
    </w:docPart>
    <w:docPart>
      <w:docPartPr>
        <w:name w:val="148786976EBB4E7D89971B1CCF13D984"/>
        <w:category>
          <w:name w:val="Allgemein"/>
          <w:gallery w:val="placeholder"/>
        </w:category>
        <w:types>
          <w:type w:val="bbPlcHdr"/>
        </w:types>
        <w:behaviors>
          <w:behavior w:val="content"/>
        </w:behaviors>
        <w:guid w:val="{0269F831-423E-48FF-8745-D7270743F501}"/>
      </w:docPartPr>
      <w:docPartBody>
        <w:p w:rsidR="00E6737A" w:rsidRDefault="00350B6C" w:rsidP="00350B6C">
          <w:pPr>
            <w:pStyle w:val="148786976EBB4E7D89971B1CCF13D984"/>
          </w:pPr>
          <w:r w:rsidRPr="009A5C7B">
            <w:rPr>
              <w:rStyle w:val="Platzhaltertext"/>
              <w:shd w:val="clear" w:color="auto" w:fill="00B0F0"/>
            </w:rPr>
            <w:t>Name der Organisation</w:t>
          </w:r>
        </w:p>
      </w:docPartBody>
    </w:docPart>
    <w:docPart>
      <w:docPartPr>
        <w:name w:val="972115A42F50452EB32C37388DDFC96D"/>
        <w:category>
          <w:name w:val="Allgemein"/>
          <w:gallery w:val="placeholder"/>
        </w:category>
        <w:types>
          <w:type w:val="bbPlcHdr"/>
        </w:types>
        <w:behaviors>
          <w:behavior w:val="content"/>
        </w:behaviors>
        <w:guid w:val="{AD301A6B-DE92-4366-A7D4-A5322C87948C}"/>
      </w:docPartPr>
      <w:docPartBody>
        <w:p w:rsidR="00F517A6" w:rsidRDefault="00E6737A" w:rsidP="00E6737A">
          <w:pPr>
            <w:pStyle w:val="972115A42F50452EB32C37388DDFC96D"/>
          </w:pPr>
          <w:r w:rsidRPr="009A5C7B">
            <w:rPr>
              <w:rStyle w:val="Platzhaltertext"/>
              <w:shd w:val="clear" w:color="auto" w:fill="00B0F0"/>
            </w:rPr>
            <w:t>Name der Organisation</w:t>
          </w:r>
        </w:p>
      </w:docPartBody>
    </w:docPart>
    <w:docPart>
      <w:docPartPr>
        <w:name w:val="A7791EFF411F4E588F132943FA2EC2DC"/>
        <w:category>
          <w:name w:val="Allgemein"/>
          <w:gallery w:val="placeholder"/>
        </w:category>
        <w:types>
          <w:type w:val="bbPlcHdr"/>
        </w:types>
        <w:behaviors>
          <w:behavior w:val="content"/>
        </w:behaviors>
        <w:guid w:val="{3C716A64-0EDC-4B99-AA8F-F714EC99F41C}"/>
      </w:docPartPr>
      <w:docPartBody>
        <w:p w:rsidR="00F517A6" w:rsidRDefault="00E6737A" w:rsidP="00E6737A">
          <w:pPr>
            <w:pStyle w:val="A7791EFF411F4E588F132943FA2EC2DC"/>
          </w:pPr>
          <w:r w:rsidRPr="003E428A">
            <w:rPr>
              <w:rStyle w:val="Platzhaltertext"/>
              <w:color w:val="767171" w:themeColor="background2" w:themeShade="80"/>
              <w:shd w:val="clear" w:color="auto" w:fill="00B0F0"/>
            </w:rPr>
            <w:t>Hier Name und Funktion 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E4A"/>
    <w:rsid w:val="002C35C0"/>
    <w:rsid w:val="002D4723"/>
    <w:rsid w:val="00350B6C"/>
    <w:rsid w:val="00354E4A"/>
    <w:rsid w:val="00601DCC"/>
    <w:rsid w:val="00B62C51"/>
    <w:rsid w:val="00BC686D"/>
    <w:rsid w:val="00CC0B8A"/>
    <w:rsid w:val="00E6737A"/>
    <w:rsid w:val="00F517A6"/>
    <w:rsid w:val="00F97BE0"/>
    <w:rsid w:val="00FC31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6737A"/>
    <w:rPr>
      <w:color w:val="808080"/>
    </w:rPr>
  </w:style>
  <w:style w:type="paragraph" w:customStyle="1" w:styleId="3C9F8DB1D84C4E07AEB5BCCEAA1BE55E">
    <w:name w:val="3C9F8DB1D84C4E07AEB5BCCEAA1BE55E"/>
  </w:style>
  <w:style w:type="paragraph" w:customStyle="1" w:styleId="972115A42F50452EB32C37388DDFC96D">
    <w:name w:val="972115A42F50452EB32C37388DDFC96D"/>
    <w:rsid w:val="00E6737A"/>
  </w:style>
  <w:style w:type="paragraph" w:customStyle="1" w:styleId="A7791EFF411F4E588F132943FA2EC2DC">
    <w:name w:val="A7791EFF411F4E588F132943FA2EC2DC"/>
    <w:rsid w:val="00E6737A"/>
  </w:style>
  <w:style w:type="paragraph" w:customStyle="1" w:styleId="5A8D1192B4B34A0DA2C833B96EF49B172">
    <w:name w:val="5A8D1192B4B34A0DA2C833B96EF49B172"/>
    <w:rsid w:val="00354E4A"/>
    <w:pPr>
      <w:spacing w:after="0" w:line="284" w:lineRule="atLeast"/>
    </w:pPr>
    <w:rPr>
      <w:rFonts w:ascii="Arial" w:eastAsiaTheme="minorHAnsi" w:hAnsi="Arial" w:cs="Arial"/>
      <w:lang w:eastAsia="en-US"/>
    </w:rPr>
  </w:style>
  <w:style w:type="paragraph" w:customStyle="1" w:styleId="46B5B960C7594A03A67107A5C485E4391">
    <w:name w:val="46B5B960C7594A03A67107A5C485E4391"/>
    <w:rsid w:val="00354E4A"/>
    <w:pPr>
      <w:widowControl w:val="0"/>
      <w:autoSpaceDE w:val="0"/>
      <w:autoSpaceDN w:val="0"/>
      <w:adjustRightInd w:val="0"/>
      <w:spacing w:after="0" w:line="250" w:lineRule="exact"/>
      <w:jc w:val="both"/>
    </w:pPr>
    <w:rPr>
      <w:rFonts w:ascii="Arial" w:eastAsia="Times New Roman" w:hAnsi="Arial" w:cs="Arial"/>
    </w:rPr>
  </w:style>
  <w:style w:type="paragraph" w:customStyle="1" w:styleId="2746E41991934F5AA564DC8A48D95A2F">
    <w:name w:val="2746E41991934F5AA564DC8A48D95A2F"/>
    <w:rsid w:val="00354E4A"/>
    <w:pPr>
      <w:widowControl w:val="0"/>
      <w:autoSpaceDE w:val="0"/>
      <w:autoSpaceDN w:val="0"/>
      <w:adjustRightInd w:val="0"/>
      <w:spacing w:after="0" w:line="250" w:lineRule="exact"/>
      <w:jc w:val="both"/>
    </w:pPr>
    <w:rPr>
      <w:rFonts w:ascii="Arial" w:eastAsia="Times New Roman" w:hAnsi="Arial" w:cs="Arial"/>
    </w:rPr>
  </w:style>
  <w:style w:type="paragraph" w:customStyle="1" w:styleId="65EDD9D34DD24A19A7DE370E8194589D2">
    <w:name w:val="65EDD9D34DD24A19A7DE370E8194589D2"/>
    <w:rsid w:val="00354E4A"/>
    <w:pPr>
      <w:spacing w:after="0" w:line="284" w:lineRule="atLeast"/>
    </w:pPr>
    <w:rPr>
      <w:rFonts w:ascii="Arial" w:eastAsiaTheme="minorHAnsi" w:hAnsi="Arial" w:cs="Arial"/>
      <w:lang w:eastAsia="en-US"/>
    </w:rPr>
  </w:style>
  <w:style w:type="paragraph" w:customStyle="1" w:styleId="AD1FBCCADAC74A05B289E2E0835676CD2">
    <w:name w:val="AD1FBCCADAC74A05B289E2E0835676CD2"/>
    <w:rsid w:val="00354E4A"/>
    <w:pPr>
      <w:spacing w:after="0" w:line="284" w:lineRule="atLeast"/>
    </w:pPr>
    <w:rPr>
      <w:rFonts w:ascii="Arial" w:eastAsiaTheme="minorHAnsi" w:hAnsi="Arial" w:cs="Arial"/>
      <w:lang w:eastAsia="en-US"/>
    </w:rPr>
  </w:style>
  <w:style w:type="paragraph" w:customStyle="1" w:styleId="E9A9BBB26AE74F488CD591C9C51FAF932">
    <w:name w:val="E9A9BBB26AE74F488CD591C9C51FAF932"/>
    <w:rsid w:val="00354E4A"/>
    <w:pPr>
      <w:spacing w:after="0" w:line="284" w:lineRule="atLeast"/>
    </w:pPr>
    <w:rPr>
      <w:rFonts w:ascii="Arial" w:eastAsiaTheme="minorHAnsi" w:hAnsi="Arial" w:cs="Arial"/>
      <w:lang w:eastAsia="en-US"/>
    </w:rPr>
  </w:style>
  <w:style w:type="paragraph" w:customStyle="1" w:styleId="78345BFE64194DD8B2AE1364440816682">
    <w:name w:val="78345BFE64194DD8B2AE1364440816682"/>
    <w:rsid w:val="00354E4A"/>
    <w:pPr>
      <w:spacing w:after="0" w:line="284" w:lineRule="atLeast"/>
    </w:pPr>
    <w:rPr>
      <w:rFonts w:ascii="Arial" w:eastAsiaTheme="minorHAnsi" w:hAnsi="Arial" w:cs="Arial"/>
      <w:lang w:eastAsia="en-US"/>
    </w:rPr>
  </w:style>
  <w:style w:type="paragraph" w:customStyle="1" w:styleId="28F29C4826714302AD4A05E8002FBE7E2">
    <w:name w:val="28F29C4826714302AD4A05E8002FBE7E2"/>
    <w:rsid w:val="00354E4A"/>
    <w:pPr>
      <w:spacing w:after="0" w:line="284" w:lineRule="atLeast"/>
    </w:pPr>
    <w:rPr>
      <w:rFonts w:ascii="Arial" w:eastAsiaTheme="minorHAnsi" w:hAnsi="Arial" w:cs="Arial"/>
      <w:lang w:eastAsia="en-US"/>
    </w:rPr>
  </w:style>
  <w:style w:type="paragraph" w:customStyle="1" w:styleId="6E61563AB7774F9FB153348D83C787952">
    <w:name w:val="6E61563AB7774F9FB153348D83C787952"/>
    <w:rsid w:val="00354E4A"/>
    <w:pPr>
      <w:spacing w:after="0" w:line="284" w:lineRule="atLeast"/>
    </w:pPr>
    <w:rPr>
      <w:rFonts w:ascii="Arial" w:eastAsiaTheme="minorHAnsi" w:hAnsi="Arial" w:cs="Arial"/>
      <w:lang w:eastAsia="en-US"/>
    </w:rPr>
  </w:style>
  <w:style w:type="paragraph" w:customStyle="1" w:styleId="CDFB103696254146B1E3021EF40DFA8F2">
    <w:name w:val="CDFB103696254146B1E3021EF40DFA8F2"/>
    <w:rsid w:val="00354E4A"/>
    <w:pPr>
      <w:spacing w:after="0" w:line="284" w:lineRule="atLeast"/>
    </w:pPr>
    <w:rPr>
      <w:rFonts w:ascii="Arial" w:eastAsiaTheme="minorHAnsi" w:hAnsi="Arial" w:cs="Arial"/>
      <w:lang w:eastAsia="en-US"/>
    </w:rPr>
  </w:style>
  <w:style w:type="paragraph" w:customStyle="1" w:styleId="8F657DED829942FDA43619E8BFBD031B2">
    <w:name w:val="8F657DED829942FDA43619E8BFBD031B2"/>
    <w:rsid w:val="00354E4A"/>
    <w:pPr>
      <w:spacing w:after="0" w:line="284" w:lineRule="atLeast"/>
    </w:pPr>
    <w:rPr>
      <w:rFonts w:ascii="Arial" w:eastAsiaTheme="minorHAnsi" w:hAnsi="Arial" w:cs="Arial"/>
      <w:lang w:eastAsia="en-US"/>
    </w:rPr>
  </w:style>
  <w:style w:type="paragraph" w:customStyle="1" w:styleId="148786976EBB4E7D89971B1CCF13D984">
    <w:name w:val="148786976EBB4E7D89971B1CCF13D984"/>
    <w:rsid w:val="00350B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onzern">
      <a:dk1>
        <a:srgbClr val="000000"/>
      </a:dk1>
      <a:lt1>
        <a:srgbClr val="FFFFFF"/>
      </a:lt1>
      <a:dk2>
        <a:srgbClr val="003C82"/>
      </a:dk2>
      <a:lt2>
        <a:srgbClr val="B2B2B2"/>
      </a:lt2>
      <a:accent1>
        <a:srgbClr val="DDDDDD"/>
      </a:accent1>
      <a:accent2>
        <a:srgbClr val="A50021"/>
      </a:accent2>
      <a:accent3>
        <a:srgbClr val="FFCC66"/>
      </a:accent3>
      <a:accent4>
        <a:srgbClr val="000000"/>
      </a:accent4>
      <a:accent5>
        <a:srgbClr val="EBEBEB"/>
      </a:accent5>
      <a:accent6>
        <a:srgbClr val="95001D"/>
      </a:accent6>
      <a:hlink>
        <a:srgbClr val="003C82"/>
      </a:hlink>
      <a:folHlink>
        <a:srgbClr val="FF3300"/>
      </a:folHlink>
    </a:clrScheme>
    <a:fontScheme name="Konzer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A97168CB119C341B7069503FA84DCB9" ma:contentTypeVersion="13" ma:contentTypeDescription="Ein neues Dokument erstellen." ma:contentTypeScope="" ma:versionID="6db402068e8e1b221e9d20c3854a7e18">
  <xsd:schema xmlns:xsd="http://www.w3.org/2001/XMLSchema" xmlns:xs="http://www.w3.org/2001/XMLSchema" xmlns:p="http://schemas.microsoft.com/office/2006/metadata/properties" xmlns:ns2="de0f0f51-2d9a-4753-83c9-383cafe1bbf1" xmlns:ns3="987a6b31-178b-48d8-a779-aa5bc298b736" targetNamespace="http://schemas.microsoft.com/office/2006/metadata/properties" ma:root="true" ma:fieldsID="3ce5336af35d0e57f0b3018506c49025" ns2:_="" ns3:_="">
    <xsd:import namespace="de0f0f51-2d9a-4753-83c9-383cafe1bbf1"/>
    <xsd:import namespace="987a6b31-178b-48d8-a779-aa5bc298b7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f0f51-2d9a-4753-83c9-383cafe1b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7a6b31-178b-48d8-a779-aa5bc298b736"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87a6b31-178b-48d8-a779-aa5bc298b736">
      <UserInfo>
        <DisplayName>Doderer, Raphael</DisplayName>
        <AccountId>6</AccountId>
        <AccountType/>
      </UserInfo>
    </SharedWithUsers>
  </documentManagement>
</p:properties>
</file>

<file path=customXml/itemProps1.xml><?xml version="1.0" encoding="utf-8"?>
<ds:datastoreItem xmlns:ds="http://schemas.openxmlformats.org/officeDocument/2006/customXml" ds:itemID="{6C62D5B2-4B06-4E98-86A0-2D90A29142C6}">
  <ds:schemaRefs>
    <ds:schemaRef ds:uri="http://schemas.microsoft.com/sharepoint/v3/contenttype/forms"/>
  </ds:schemaRefs>
</ds:datastoreItem>
</file>

<file path=customXml/itemProps2.xml><?xml version="1.0" encoding="utf-8"?>
<ds:datastoreItem xmlns:ds="http://schemas.openxmlformats.org/officeDocument/2006/customXml" ds:itemID="{FC1EEC69-BBD2-43AF-897D-3D778338E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f0f51-2d9a-4753-83c9-383cafe1bbf1"/>
    <ds:schemaRef ds:uri="987a6b31-178b-48d8-a779-aa5bc298b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BD93F7-2B7F-40F6-B33A-2C945A369CD4}">
  <ds:schemaRefs>
    <ds:schemaRef ds:uri="http://schemas.openxmlformats.org/officeDocument/2006/bibliography"/>
  </ds:schemaRefs>
</ds:datastoreItem>
</file>

<file path=customXml/itemProps4.xml><?xml version="1.0" encoding="utf-8"?>
<ds:datastoreItem xmlns:ds="http://schemas.openxmlformats.org/officeDocument/2006/customXml" ds:itemID="{CAC08B25-707A-451B-8663-6867C091C57A}">
  <ds:schemaRefs>
    <ds:schemaRef ds:uri="http://schemas.microsoft.com/office/2006/metadata/properties"/>
    <ds:schemaRef ds:uri="de0f0f51-2d9a-4753-83c9-383cafe1bbf1"/>
    <ds:schemaRef ds:uri="http://purl.org/dc/terms/"/>
    <ds:schemaRef ds:uri="987a6b31-178b-48d8-a779-aa5bc298b736"/>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Vorlage für VöV Texte.dotx</Template>
  <TotalTime>0</TotalTime>
  <Pages>2</Pages>
  <Words>527</Words>
  <Characters>3326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VKB</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Anna-Laura Adelfinger</dc:creator>
  <cp:keywords/>
  <dc:description/>
  <cp:lastModifiedBy>Huber, Diana</cp:lastModifiedBy>
  <cp:revision>6</cp:revision>
  <cp:lastPrinted>2019-10-10T12:55:00Z</cp:lastPrinted>
  <dcterms:created xsi:type="dcterms:W3CDTF">2021-09-03T13:36:00Z</dcterms:created>
  <dcterms:modified xsi:type="dcterms:W3CDTF">2021-09-14T12:09:00Z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0x0101002A97168CB119C341B7069503FA84DCB9</vt:lpwstr>
  </property>
</Properties>
</file>